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1713C5">
      <w:pPr>
        <w:jc w:val="center"/>
        <w:rPr>
          <w:sz w:val="52"/>
          <w:szCs w:val="52"/>
        </w:rPr>
      </w:pPr>
      <w:r>
        <w:rPr>
          <w:rFonts w:hint="eastAsia"/>
          <w:color w:val="000000"/>
          <w:sz w:val="52"/>
          <w:szCs w:val="52"/>
        </w:rPr>
        <w:t>2021</w:t>
      </w:r>
      <w:r>
        <w:rPr>
          <w:rFonts w:hint="eastAsia"/>
          <w:color w:val="000000"/>
          <w:sz w:val="52"/>
          <w:szCs w:val="52"/>
        </w:rPr>
        <w:t>年</w:t>
      </w:r>
      <w:r w:rsidRPr="001713C5">
        <w:rPr>
          <w:rFonts w:hint="eastAsia"/>
          <w:color w:val="000000"/>
          <w:sz w:val="52"/>
          <w:szCs w:val="52"/>
        </w:rPr>
        <w:t>海口市强制隔离戒毒所</w:t>
      </w:r>
      <w:r>
        <w:rPr>
          <w:rFonts w:hint="eastAsia"/>
          <w:sz w:val="52"/>
          <w:szCs w:val="52"/>
        </w:rPr>
        <w:t>（单位）预算</w:t>
      </w:r>
    </w:p>
    <w:p w:rsidR="001713C5" w:rsidRP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E17DDB" w:rsidRDefault="00E17DDB" w:rsidP="00E17DDB">
      <w:pPr>
        <w:jc w:val="center"/>
        <w:rPr>
          <w:rFonts w:ascii="黑体" w:eastAsia="黑体" w:hAnsi="黑体"/>
          <w:sz w:val="52"/>
          <w:szCs w:val="52"/>
        </w:rPr>
      </w:pPr>
      <w:r>
        <w:rPr>
          <w:rFonts w:ascii="黑体" w:eastAsia="黑体" w:hAnsi="黑体" w:hint="eastAsia"/>
          <w:sz w:val="52"/>
          <w:szCs w:val="52"/>
        </w:rPr>
        <w:t>目录</w:t>
      </w:r>
    </w:p>
    <w:p w:rsidR="00E17DDB" w:rsidRDefault="00E17DDB" w:rsidP="00E17DDB">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Pr="00E17DDB">
        <w:rPr>
          <w:rFonts w:ascii="仿宋_GB2312" w:eastAsia="仿宋_GB2312" w:hAnsi="黑体" w:cs="仿宋_GB2312" w:hint="eastAsia"/>
          <w:sz w:val="32"/>
          <w:szCs w:val="32"/>
        </w:rPr>
        <w:t>海口市强制隔离戒毒所</w:t>
      </w:r>
      <w:r>
        <w:rPr>
          <w:rFonts w:ascii="黑体" w:eastAsia="黑体" w:hAnsi="黑体" w:hint="eastAsia"/>
          <w:sz w:val="32"/>
          <w:szCs w:val="32"/>
        </w:rPr>
        <w:t>单位概况</w:t>
      </w:r>
    </w:p>
    <w:p w:rsidR="00E17DDB" w:rsidRDefault="00E17DDB" w:rsidP="00E17DDB">
      <w:pPr>
        <w:pStyle w:val="1"/>
        <w:numPr>
          <w:ilvl w:val="0"/>
          <w:numId w:val="2"/>
        </w:numPr>
        <w:ind w:left="0" w:firstLineChars="0" w:firstLine="0"/>
        <w:jc w:val="left"/>
        <w:rPr>
          <w:rFonts w:ascii="黑体" w:eastAsia="黑体" w:hAnsi="黑体"/>
          <w:sz w:val="32"/>
          <w:szCs w:val="32"/>
        </w:rPr>
      </w:pPr>
      <w:r>
        <w:rPr>
          <w:rFonts w:ascii="黑体" w:eastAsia="黑体" w:hAnsi="黑体" w:hint="eastAsia"/>
          <w:sz w:val="32"/>
          <w:szCs w:val="32"/>
        </w:rPr>
        <w:t>主要职能</w:t>
      </w:r>
    </w:p>
    <w:p w:rsidR="00E17DDB" w:rsidRDefault="00E17DDB" w:rsidP="00E17DDB">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E17DDB" w:rsidRDefault="00E17DDB" w:rsidP="00E17DDB">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hint="eastAsia"/>
          <w:sz w:val="32"/>
          <w:szCs w:val="32"/>
        </w:rPr>
        <w:t>海口市强制隔离戒毒所</w:t>
      </w:r>
      <w:r>
        <w:rPr>
          <w:rFonts w:ascii="仿宋_GB2312" w:eastAsia="仿宋_GB2312" w:hAnsi="黑体" w:cs="仿宋_GB2312" w:hint="eastAsia"/>
          <w:sz w:val="32"/>
          <w:szCs w:val="32"/>
        </w:rPr>
        <w:t>2021年单位预算表</w:t>
      </w:r>
    </w:p>
    <w:p w:rsidR="00E17DDB" w:rsidRDefault="00E17DDB" w:rsidP="00E17DD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17DDB" w:rsidRDefault="00E17DDB" w:rsidP="00E17DD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17DDB" w:rsidRDefault="00E17DDB" w:rsidP="00E17DD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17DDB" w:rsidRDefault="00E17DDB" w:rsidP="00E17DD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17DDB" w:rsidRDefault="00E17DDB" w:rsidP="00E17DD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E17DDB" w:rsidRDefault="00E17DDB" w:rsidP="00E17DD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E17DDB" w:rsidRDefault="00E17DDB" w:rsidP="00E17DD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E17DDB" w:rsidRDefault="00E17DDB" w:rsidP="00E17DD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E17DDB" w:rsidRDefault="00E17DDB" w:rsidP="00E17DD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E17DDB" w:rsidRDefault="00E17DDB" w:rsidP="00E17DD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E17DDB" w:rsidRDefault="00E17DDB" w:rsidP="00E17DDB">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Pr="00E17DDB">
        <w:rPr>
          <w:rFonts w:ascii="仿宋_GB2312" w:eastAsia="仿宋_GB2312" w:hAnsi="黑体" w:cs="仿宋_GB2312" w:hint="eastAsia"/>
          <w:sz w:val="32"/>
          <w:szCs w:val="32"/>
        </w:rPr>
        <w:t>海口市强制隔离戒毒所</w:t>
      </w:r>
      <w:r>
        <w:rPr>
          <w:rFonts w:ascii="黑体" w:eastAsia="黑体" w:hAnsi="黑体" w:hint="eastAsia"/>
          <w:sz w:val="32"/>
          <w:szCs w:val="32"/>
        </w:rPr>
        <w:t>（部门或单位）</w:t>
      </w:r>
      <w:r>
        <w:rPr>
          <w:rFonts w:ascii="仿宋_GB2312" w:eastAsia="仿宋_GB2312" w:hAnsi="黑体" w:cs="仿宋_GB2312" w:hint="eastAsia"/>
          <w:sz w:val="32"/>
          <w:szCs w:val="32"/>
        </w:rPr>
        <w:t>2021</w:t>
      </w:r>
      <w:r>
        <w:rPr>
          <w:rFonts w:ascii="黑体" w:eastAsia="黑体" w:hAnsi="黑体" w:hint="eastAsia"/>
          <w:sz w:val="32"/>
          <w:szCs w:val="32"/>
        </w:rPr>
        <w:t>年部门（单位）预算情况说明</w:t>
      </w:r>
    </w:p>
    <w:p w:rsidR="00E17DDB" w:rsidRDefault="00E17DDB" w:rsidP="00E17DDB">
      <w:pPr>
        <w:pStyle w:val="1"/>
        <w:numPr>
          <w:ilvl w:val="0"/>
          <w:numId w:val="1"/>
        </w:numPr>
        <w:ind w:firstLineChars="0"/>
        <w:jc w:val="left"/>
        <w:rPr>
          <w:ins w:id="0" w:author="494" w:date="2021-03-04T15:57:00Z"/>
          <w:rFonts w:ascii="仿宋_GB2312" w:eastAsia="仿宋_GB2312" w:hAnsi="仿宋_GB2312" w:cs="仿宋_GB2312"/>
          <w:sz w:val="32"/>
          <w:szCs w:val="32"/>
        </w:rPr>
      </w:pPr>
      <w:r>
        <w:rPr>
          <w:rFonts w:ascii="黑体" w:eastAsia="黑体" w:hAnsi="黑体" w:hint="eastAsia"/>
          <w:sz w:val="32"/>
          <w:szCs w:val="32"/>
        </w:rPr>
        <w:t xml:space="preserve">   名词解释</w:t>
      </w:r>
    </w:p>
    <w:p w:rsidR="001713C5" w:rsidRDefault="001713C5" w:rsidP="00430C71">
      <w:pPr>
        <w:ind w:firstLineChars="200" w:firstLine="640"/>
        <w:jc w:val="left"/>
        <w:rPr>
          <w:rFonts w:ascii="黑体" w:eastAsia="黑体" w:hAnsi="黑体"/>
          <w:sz w:val="32"/>
          <w:szCs w:val="32"/>
        </w:rPr>
      </w:pPr>
    </w:p>
    <w:p w:rsidR="001713C5" w:rsidRDefault="001713C5" w:rsidP="00430C71">
      <w:pPr>
        <w:ind w:firstLineChars="200" w:firstLine="640"/>
        <w:jc w:val="left"/>
        <w:rPr>
          <w:rFonts w:ascii="黑体" w:eastAsia="黑体" w:hAnsi="黑体"/>
          <w:sz w:val="32"/>
          <w:szCs w:val="32"/>
        </w:rPr>
      </w:pPr>
    </w:p>
    <w:p w:rsidR="001713C5" w:rsidRDefault="001713C5" w:rsidP="00E17DDB">
      <w:pPr>
        <w:jc w:val="left"/>
        <w:rPr>
          <w:rFonts w:ascii="黑体" w:eastAsia="黑体" w:hAnsi="黑体"/>
          <w:sz w:val="32"/>
          <w:szCs w:val="32"/>
        </w:rPr>
      </w:pPr>
    </w:p>
    <w:p w:rsidR="00E17DDB" w:rsidRDefault="00E17DDB" w:rsidP="00E17DDB">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E17DDB">
        <w:rPr>
          <w:rFonts w:ascii="仿宋_GB2312" w:eastAsia="仿宋_GB2312" w:hAnsi="黑体" w:cs="仿宋_GB2312" w:hint="eastAsia"/>
          <w:sz w:val="32"/>
          <w:szCs w:val="32"/>
        </w:rPr>
        <w:t>海口市强制隔离戒毒所</w:t>
      </w:r>
      <w:r>
        <w:rPr>
          <w:rFonts w:ascii="黑体" w:eastAsia="黑体" w:hAnsi="黑体" w:hint="eastAsia"/>
          <w:sz w:val="32"/>
          <w:szCs w:val="32"/>
        </w:rPr>
        <w:t>概况</w:t>
      </w:r>
    </w:p>
    <w:p w:rsidR="00E17DDB" w:rsidRDefault="00E17DDB" w:rsidP="00E17DDB">
      <w:pPr>
        <w:jc w:val="left"/>
        <w:rPr>
          <w:ins w:id="1" w:author="494" w:date="2021-03-04T15:58:00Z"/>
          <w:rFonts w:ascii="仿宋_GB2312" w:eastAsia="仿宋_GB2312" w:hAnsi="仿宋_GB2312" w:cs="仿宋_GB2312"/>
          <w:sz w:val="32"/>
          <w:szCs w:val="32"/>
        </w:rPr>
      </w:pPr>
    </w:p>
    <w:p w:rsidR="00E17DDB" w:rsidRDefault="00E17DDB" w:rsidP="00E17DDB">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E17DDB" w:rsidRDefault="00E17DDB" w:rsidP="00E17DDB">
      <w:pPr>
        <w:spacing w:line="560" w:lineRule="exact"/>
        <w:ind w:firstLineChars="200" w:firstLine="60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基本职能：</w:t>
      </w:r>
      <w:r w:rsidR="00E04CE6" w:rsidRPr="00E17DDB">
        <w:rPr>
          <w:rFonts w:ascii="仿宋_GB2312" w:eastAsia="仿宋_GB2312" w:hAnsi="黑体" w:cs="仿宋_GB2312" w:hint="eastAsia"/>
          <w:sz w:val="32"/>
          <w:szCs w:val="32"/>
        </w:rPr>
        <w:t>海口市强制隔离戒毒所</w:t>
      </w:r>
      <w:r w:rsidR="003E7BE9">
        <w:rPr>
          <w:rFonts w:ascii="仿宋" w:eastAsia="仿宋" w:hAnsi="仿宋" w:cs="仿宋" w:hint="eastAsia"/>
          <w:sz w:val="30"/>
          <w:szCs w:val="30"/>
        </w:rPr>
        <w:t>是海口市公安监所管理支队</w:t>
      </w:r>
      <w:r>
        <w:rPr>
          <w:rFonts w:ascii="仿宋" w:eastAsia="仿宋" w:hAnsi="仿宋" w:cs="仿宋" w:hint="eastAsia"/>
          <w:sz w:val="30"/>
          <w:szCs w:val="30"/>
        </w:rPr>
        <w:t>内设机构。其主要职责：</w:t>
      </w:r>
    </w:p>
    <w:p w:rsidR="00E17DDB" w:rsidRDefault="00E17DDB" w:rsidP="00E17DDB">
      <w:pPr>
        <w:spacing w:line="560" w:lineRule="exact"/>
        <w:ind w:firstLineChars="200" w:firstLine="600"/>
        <w:rPr>
          <w:rFonts w:ascii="仿宋" w:eastAsia="仿宋" w:hAnsi="仿宋" w:cs="Times New Roman"/>
          <w:sz w:val="30"/>
          <w:szCs w:val="30"/>
        </w:rPr>
      </w:pPr>
      <w:r>
        <w:rPr>
          <w:rFonts w:ascii="仿宋" w:eastAsia="仿宋" w:hAnsi="仿宋" w:cs="仿宋" w:hint="eastAsia"/>
          <w:sz w:val="30"/>
          <w:szCs w:val="30"/>
        </w:rPr>
        <w:t>（</w:t>
      </w:r>
      <w:r>
        <w:rPr>
          <w:rFonts w:ascii="仿宋" w:eastAsia="仿宋" w:hAnsi="仿宋" w:cs="仿宋"/>
          <w:sz w:val="30"/>
          <w:szCs w:val="30"/>
        </w:rPr>
        <w:t>1</w:t>
      </w:r>
      <w:r>
        <w:rPr>
          <w:rFonts w:ascii="仿宋" w:eastAsia="仿宋" w:hAnsi="仿宋" w:cs="仿宋" w:hint="eastAsia"/>
          <w:sz w:val="30"/>
          <w:szCs w:val="30"/>
        </w:rPr>
        <w:t>）</w:t>
      </w:r>
      <w:r w:rsidR="003E7BE9">
        <w:rPr>
          <w:rFonts w:ascii="仿宋" w:eastAsia="仿宋" w:hAnsi="仿宋" w:cs="仿宋" w:hint="eastAsia"/>
          <w:sz w:val="30"/>
          <w:szCs w:val="30"/>
        </w:rPr>
        <w:t>贯彻执行党和国家有关强制隔离戒毒工作的方针、政策和法律法规，依法制定并组织实施本所强制隔离戒毒工作发展规划和规章制度。</w:t>
      </w:r>
    </w:p>
    <w:p w:rsidR="00E17DDB" w:rsidRDefault="00E17DDB" w:rsidP="00E17DDB">
      <w:pPr>
        <w:spacing w:line="560" w:lineRule="exact"/>
        <w:ind w:firstLineChars="200" w:firstLine="600"/>
        <w:rPr>
          <w:rFonts w:ascii="仿宋" w:eastAsia="仿宋" w:hAnsi="仿宋" w:cs="Times New Roman"/>
          <w:sz w:val="30"/>
          <w:szCs w:val="30"/>
        </w:rPr>
      </w:pPr>
      <w:r>
        <w:rPr>
          <w:rFonts w:ascii="仿宋" w:eastAsia="仿宋" w:hAnsi="仿宋" w:cs="仿宋" w:hint="eastAsia"/>
          <w:sz w:val="30"/>
          <w:szCs w:val="30"/>
        </w:rPr>
        <w:t>（</w:t>
      </w:r>
      <w:r>
        <w:rPr>
          <w:rFonts w:ascii="仿宋" w:eastAsia="仿宋" w:hAnsi="仿宋" w:cs="仿宋"/>
          <w:sz w:val="30"/>
          <w:szCs w:val="30"/>
        </w:rPr>
        <w:t>2</w:t>
      </w:r>
      <w:r>
        <w:rPr>
          <w:rFonts w:ascii="仿宋" w:eastAsia="仿宋" w:hAnsi="仿宋" w:cs="仿宋" w:hint="eastAsia"/>
          <w:sz w:val="30"/>
          <w:szCs w:val="30"/>
        </w:rPr>
        <w:t>）</w:t>
      </w:r>
      <w:r w:rsidR="003E7BE9">
        <w:rPr>
          <w:rFonts w:ascii="仿宋" w:eastAsia="仿宋" w:hAnsi="仿宋" w:cs="仿宋" w:hint="eastAsia"/>
          <w:sz w:val="30"/>
          <w:szCs w:val="30"/>
        </w:rPr>
        <w:t>依法依规收治强制隔离戒毒人员。对强制隔离戒毒人员实行依法、严格、文明、科学管理，开展戒毒治疗、心理治疗、身体康复训练。</w:t>
      </w:r>
    </w:p>
    <w:p w:rsidR="00E17DDB" w:rsidRDefault="00E17DDB" w:rsidP="00E17DDB">
      <w:pPr>
        <w:spacing w:line="560" w:lineRule="exact"/>
        <w:ind w:firstLineChars="200" w:firstLine="600"/>
        <w:rPr>
          <w:rFonts w:ascii="仿宋" w:eastAsia="仿宋" w:hAnsi="仿宋" w:cs="Times New Roman"/>
          <w:sz w:val="30"/>
          <w:szCs w:val="30"/>
        </w:rPr>
      </w:pPr>
      <w:r>
        <w:rPr>
          <w:rFonts w:ascii="仿宋" w:eastAsia="仿宋" w:hAnsi="仿宋" w:cs="仿宋" w:hint="eastAsia"/>
          <w:sz w:val="30"/>
          <w:szCs w:val="30"/>
        </w:rPr>
        <w:t>（</w:t>
      </w:r>
      <w:r>
        <w:rPr>
          <w:rFonts w:ascii="仿宋" w:eastAsia="仿宋" w:hAnsi="仿宋" w:cs="仿宋"/>
          <w:sz w:val="30"/>
          <w:szCs w:val="30"/>
        </w:rPr>
        <w:t>3</w:t>
      </w:r>
      <w:r>
        <w:rPr>
          <w:rFonts w:ascii="仿宋" w:eastAsia="仿宋" w:hAnsi="仿宋" w:cs="仿宋" w:hint="eastAsia"/>
          <w:sz w:val="30"/>
          <w:szCs w:val="30"/>
        </w:rPr>
        <w:t>）</w:t>
      </w:r>
      <w:r w:rsidR="003E7BE9">
        <w:rPr>
          <w:rFonts w:ascii="仿宋" w:eastAsia="仿宋" w:hAnsi="仿宋" w:cs="仿宋" w:hint="eastAsia"/>
          <w:sz w:val="30"/>
          <w:szCs w:val="30"/>
        </w:rPr>
        <w:t>负责对强制隔离戒毒人员进行思想政治教育、法制教育、道德教育和文化教育，组织开展职业技能培训，动员社会力量进行帮教。</w:t>
      </w:r>
    </w:p>
    <w:p w:rsidR="00E17DDB" w:rsidRDefault="00E17DDB" w:rsidP="00E17DDB">
      <w:pPr>
        <w:spacing w:line="560" w:lineRule="exact"/>
        <w:ind w:firstLineChars="200" w:firstLine="600"/>
        <w:rPr>
          <w:rFonts w:ascii="仿宋_GB2312" w:eastAsia="仿宋_GB2312" w:hAnsi="黑体" w:cs="仿宋_GB2312"/>
          <w:sz w:val="32"/>
          <w:szCs w:val="32"/>
        </w:rPr>
      </w:pPr>
      <w:r>
        <w:rPr>
          <w:rFonts w:ascii="仿宋" w:eastAsia="仿宋" w:hAnsi="仿宋" w:cs="仿宋" w:hint="eastAsia"/>
          <w:sz w:val="30"/>
          <w:szCs w:val="30"/>
        </w:rPr>
        <w:t>（</w:t>
      </w:r>
      <w:r>
        <w:rPr>
          <w:rFonts w:ascii="仿宋" w:eastAsia="仿宋" w:hAnsi="仿宋" w:cs="仿宋"/>
          <w:sz w:val="30"/>
          <w:szCs w:val="30"/>
        </w:rPr>
        <w:t>4</w:t>
      </w:r>
      <w:r>
        <w:rPr>
          <w:rFonts w:ascii="仿宋" w:eastAsia="仿宋" w:hAnsi="仿宋" w:cs="仿宋" w:hint="eastAsia"/>
          <w:sz w:val="30"/>
          <w:szCs w:val="30"/>
        </w:rPr>
        <w:t>）</w:t>
      </w:r>
      <w:r w:rsidR="003E7BE9">
        <w:rPr>
          <w:rFonts w:ascii="仿宋" w:eastAsia="仿宋" w:hAnsi="仿宋" w:cs="仿宋" w:hint="eastAsia"/>
          <w:sz w:val="30"/>
          <w:szCs w:val="30"/>
        </w:rPr>
        <w:t>负责本所的财务、基建和资产管理。负责所内警戒护卫，维护场所秩序安全与稳定。</w:t>
      </w:r>
    </w:p>
    <w:p w:rsidR="00E17DDB" w:rsidRDefault="00E17DDB" w:rsidP="00E17DDB">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E17DDB" w:rsidRDefault="00E17DDB" w:rsidP="00E17DDB">
      <w:pPr>
        <w:ind w:firstLineChars="200" w:firstLine="643"/>
        <w:rPr>
          <w:rFonts w:ascii="仿宋_GB2312" w:eastAsia="仿宋_GB2312" w:hAnsi="黑体" w:cs="仿宋_GB2312"/>
          <w:sz w:val="32"/>
          <w:szCs w:val="32"/>
        </w:rPr>
      </w:pPr>
      <w:r>
        <w:rPr>
          <w:rFonts w:ascii="仿宋_GB2312" w:eastAsia="仿宋_GB2312" w:hAnsi="黑体" w:cs="仿宋_GB2312" w:hint="eastAsia"/>
          <w:b/>
          <w:bCs/>
          <w:sz w:val="32"/>
          <w:szCs w:val="32"/>
        </w:rPr>
        <w:t xml:space="preserve">第一部分  </w:t>
      </w:r>
      <w:r>
        <w:rPr>
          <w:rFonts w:ascii="仿宋_GB2312" w:eastAsia="仿宋_GB2312" w:hAnsi="黑体" w:cs="仿宋_GB2312" w:hint="eastAsia"/>
          <w:sz w:val="32"/>
          <w:szCs w:val="32"/>
        </w:rPr>
        <w:t>纳入</w:t>
      </w:r>
      <w:r w:rsidR="00E04CE6" w:rsidRPr="00E17DDB">
        <w:rPr>
          <w:rFonts w:ascii="仿宋_GB2312" w:eastAsia="仿宋_GB2312" w:hAnsi="黑体" w:cs="仿宋_GB2312" w:hint="eastAsia"/>
          <w:sz w:val="32"/>
          <w:szCs w:val="32"/>
        </w:rPr>
        <w:t>海口市强制隔离戒毒所</w:t>
      </w:r>
      <w:r>
        <w:rPr>
          <w:rFonts w:ascii="仿宋_GB2312" w:eastAsia="仿宋_GB2312" w:hAnsi="黑体" w:cs="仿宋_GB2312" w:hint="eastAsia"/>
          <w:sz w:val="32"/>
          <w:szCs w:val="32"/>
        </w:rPr>
        <w:t>2021</w:t>
      </w:r>
      <w:r w:rsidR="00E04CE6">
        <w:rPr>
          <w:rFonts w:ascii="仿宋_GB2312" w:eastAsia="仿宋_GB2312" w:hAnsi="黑体" w:cs="仿宋_GB2312" w:hint="eastAsia"/>
          <w:sz w:val="32"/>
          <w:szCs w:val="32"/>
        </w:rPr>
        <w:t>年部门预算编制范围的三</w:t>
      </w:r>
      <w:r>
        <w:rPr>
          <w:rFonts w:ascii="仿宋_GB2312" w:eastAsia="仿宋_GB2312" w:hAnsi="黑体" w:cs="仿宋_GB2312" w:hint="eastAsia"/>
          <w:sz w:val="32"/>
          <w:szCs w:val="32"/>
        </w:rPr>
        <w:t>级预算单位</w:t>
      </w:r>
    </w:p>
    <w:p w:rsidR="00E17DDB" w:rsidRDefault="00E17DDB" w:rsidP="00E17DDB">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E04CE6" w:rsidRPr="00E17DDB">
        <w:rPr>
          <w:rFonts w:ascii="仿宋_GB2312" w:eastAsia="仿宋_GB2312" w:hAnsi="黑体" w:cs="仿宋_GB2312" w:hint="eastAsia"/>
          <w:sz w:val="32"/>
          <w:szCs w:val="32"/>
        </w:rPr>
        <w:t>海口市强制隔离戒毒所</w:t>
      </w:r>
      <w:r>
        <w:rPr>
          <w:rFonts w:ascii="黑体" w:eastAsia="黑体" w:hAnsi="黑体" w:hint="eastAsia"/>
          <w:sz w:val="32"/>
          <w:szCs w:val="32"/>
        </w:rPr>
        <w:t>年部门（单位）预算表</w:t>
      </w:r>
    </w:p>
    <w:p w:rsidR="00E17DDB" w:rsidRDefault="00E17DDB" w:rsidP="00E17DDB">
      <w:pPr>
        <w:ind w:left="800"/>
        <w:jc w:val="left"/>
        <w:rPr>
          <w:rFonts w:ascii="黑体" w:eastAsia="黑体" w:hAnsi="黑体"/>
          <w:sz w:val="32"/>
          <w:szCs w:val="32"/>
        </w:rPr>
      </w:pPr>
    </w:p>
    <w:p w:rsidR="00E17DDB" w:rsidRDefault="00E17DDB" w:rsidP="00E17DDB">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E17DDB" w:rsidRPr="00E17DDB" w:rsidRDefault="00E17DDB" w:rsidP="00430C71">
      <w:pPr>
        <w:ind w:firstLineChars="200" w:firstLine="640"/>
        <w:jc w:val="left"/>
        <w:rPr>
          <w:rFonts w:ascii="黑体" w:eastAsia="黑体" w:hAnsi="黑体"/>
          <w:sz w:val="32"/>
          <w:szCs w:val="32"/>
        </w:rPr>
      </w:pPr>
    </w:p>
    <w:p w:rsidR="00E17DDB" w:rsidRDefault="00E17DDB" w:rsidP="00E17DDB">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E17DDB" w:rsidRDefault="00E17DDB" w:rsidP="00E17DDB">
      <w:pPr>
        <w:rPr>
          <w:rFonts w:ascii="黑体" w:eastAsia="黑体" w:hAnsi="黑体"/>
          <w:sz w:val="32"/>
          <w:szCs w:val="32"/>
        </w:rPr>
      </w:pPr>
    </w:p>
    <w:p w:rsidR="00E17DDB" w:rsidRDefault="00E17DDB" w:rsidP="00E17DDB">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E04CE6" w:rsidRPr="00E04CE6">
        <w:rPr>
          <w:rFonts w:ascii="仿宋_GB2312" w:eastAsia="仿宋_GB2312" w:hAnsi="黑体" w:cs="仿宋_GB2312" w:hint="eastAsia"/>
          <w:sz w:val="32"/>
          <w:szCs w:val="32"/>
        </w:rPr>
        <w:t>海口市强制隔离戒毒所</w:t>
      </w:r>
      <w:r>
        <w:rPr>
          <w:rFonts w:ascii="黑体" w:eastAsia="黑体" w:hAnsi="黑体" w:hint="eastAsia"/>
          <w:sz w:val="32"/>
          <w:szCs w:val="32"/>
        </w:rPr>
        <w:t>（部门或单位）</w:t>
      </w:r>
      <w:r>
        <w:rPr>
          <w:rFonts w:ascii="仿宋_GB2312" w:eastAsia="仿宋_GB2312" w:hAnsi="黑体" w:cs="仿宋_GB2312" w:hint="eastAsia"/>
          <w:sz w:val="32"/>
          <w:szCs w:val="32"/>
        </w:rPr>
        <w:t>2021</w:t>
      </w:r>
      <w:r>
        <w:rPr>
          <w:rFonts w:ascii="黑体" w:eastAsia="黑体" w:hAnsi="黑体" w:hint="eastAsia"/>
          <w:sz w:val="32"/>
          <w:szCs w:val="32"/>
        </w:rPr>
        <w:t>年部门（单位）预算情况说明</w:t>
      </w:r>
    </w:p>
    <w:p w:rsidR="00430C71" w:rsidRDefault="00430C71" w:rsidP="00430C71">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仿宋_GB2312" w:eastAsia="仿宋_GB2312" w:hAnsi="黑体" w:cs="仿宋_GB2312" w:hint="eastAsia"/>
          <w:sz w:val="32"/>
          <w:szCs w:val="32"/>
        </w:rPr>
        <w:t>2021</w:t>
      </w:r>
      <w:r>
        <w:rPr>
          <w:rFonts w:ascii="黑体" w:eastAsia="黑体" w:hAnsi="黑体" w:hint="eastAsia"/>
          <w:sz w:val="32"/>
          <w:szCs w:val="32"/>
        </w:rPr>
        <w:t>年财政拨款收支预算情况的总体说明</w:t>
      </w:r>
    </w:p>
    <w:p w:rsidR="00430C71" w:rsidRDefault="00430C71" w:rsidP="00430C71">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海口市强制隔离戒毒所</w:t>
      </w:r>
      <w:r>
        <w:rPr>
          <w:rFonts w:ascii="仿宋_GB2312" w:eastAsia="仿宋_GB2312" w:hAnsi="黑体" w:cs="仿宋_GB2312" w:hint="eastAsia"/>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2844.88</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2844.88</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2844.88</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2844.88</w:t>
      </w:r>
      <w:r>
        <w:rPr>
          <w:rFonts w:ascii="仿宋_GB2312" w:eastAsia="仿宋_GB2312" w:hAnsi="黑体" w:hint="eastAsia"/>
          <w:sz w:val="32"/>
          <w:szCs w:val="32"/>
        </w:rPr>
        <w:t>万元，包括公共安全支出</w:t>
      </w:r>
      <w:r w:rsidR="002F2F52">
        <w:rPr>
          <w:rFonts w:ascii="仿宋_GB2312" w:eastAsia="仿宋_GB2312" w:hAnsi="黑体" w:hint="eastAsia"/>
          <w:sz w:val="32"/>
          <w:szCs w:val="32"/>
        </w:rPr>
        <w:t>2605.47</w:t>
      </w:r>
      <w:r>
        <w:rPr>
          <w:rFonts w:ascii="仿宋_GB2312" w:eastAsia="仿宋_GB2312" w:hAnsi="黑体" w:hint="eastAsia"/>
          <w:sz w:val="32"/>
          <w:szCs w:val="32"/>
        </w:rPr>
        <w:t>万元、社会保障和就业支出87.22万元、卫生健康支出109.55万元、住房保障支出72.63</w:t>
      </w:r>
      <w:r w:rsidR="000E4D43">
        <w:rPr>
          <w:rFonts w:ascii="仿宋_GB2312" w:eastAsia="仿宋_GB2312" w:hAnsi="黑体" w:hint="eastAsia"/>
          <w:sz w:val="32"/>
          <w:szCs w:val="32"/>
        </w:rPr>
        <w:t>万元</w:t>
      </w:r>
      <w:r>
        <w:rPr>
          <w:rFonts w:ascii="仿宋_GB2312" w:eastAsia="仿宋_GB2312" w:hAnsi="黑体" w:hint="eastAsia"/>
          <w:sz w:val="32"/>
          <w:szCs w:val="32"/>
        </w:rPr>
        <w:t>。</w:t>
      </w:r>
    </w:p>
    <w:p w:rsidR="00430C71" w:rsidRDefault="00430C71" w:rsidP="00430C71">
      <w:pPr>
        <w:ind w:firstLine="640"/>
        <w:jc w:val="left"/>
        <w:rPr>
          <w:rFonts w:ascii="黑体" w:eastAsia="黑体" w:hAnsi="黑体"/>
          <w:sz w:val="32"/>
          <w:szCs w:val="32"/>
        </w:rPr>
      </w:pPr>
      <w:r>
        <w:rPr>
          <w:rFonts w:ascii="黑体" w:eastAsia="黑体" w:hAnsi="黑体" w:hint="eastAsia"/>
          <w:sz w:val="32"/>
          <w:szCs w:val="32"/>
        </w:rPr>
        <w:t>二、关于</w:t>
      </w:r>
      <w:r>
        <w:rPr>
          <w:rFonts w:ascii="仿宋_GB2312" w:eastAsia="仿宋_GB2312" w:hAnsi="黑体" w:cs="仿宋_GB2312" w:hint="eastAsia"/>
          <w:sz w:val="32"/>
          <w:szCs w:val="32"/>
        </w:rPr>
        <w:t>海口市强制隔离戒毒所2021</w:t>
      </w:r>
      <w:r w:rsidR="00E04CE6">
        <w:rPr>
          <w:rFonts w:ascii="黑体" w:eastAsia="黑体" w:hAnsi="黑体" w:cs="Times New Roman" w:hint="eastAsia"/>
          <w:sz w:val="32"/>
          <w:shd w:val="clear" w:color="auto" w:fill="FFFFFF"/>
        </w:rPr>
        <w:t>（部门或单位）</w:t>
      </w:r>
      <w:r>
        <w:rPr>
          <w:rFonts w:ascii="黑体" w:eastAsia="黑体" w:hAnsi="黑体" w:hint="eastAsia"/>
          <w:sz w:val="32"/>
          <w:szCs w:val="32"/>
        </w:rPr>
        <w:t>年一般公共预算当年拨款情况说明</w:t>
      </w:r>
    </w:p>
    <w:p w:rsidR="00430C71" w:rsidRDefault="00430C71" w:rsidP="00430C71">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430C71" w:rsidRDefault="00430C71" w:rsidP="00430C71">
      <w:pPr>
        <w:ind w:firstLineChars="200" w:firstLine="640"/>
        <w:rPr>
          <w:rFonts w:ascii="仿宋_GB2312" w:eastAsia="仿宋_GB2312" w:hAnsi="黑体"/>
          <w:sz w:val="32"/>
          <w:szCs w:val="32"/>
        </w:rPr>
      </w:pPr>
      <w:r>
        <w:rPr>
          <w:rFonts w:ascii="仿宋_GB2312" w:eastAsia="仿宋_GB2312" w:hAnsi="黑体" w:hint="eastAsia"/>
          <w:sz w:val="32"/>
          <w:szCs w:val="32"/>
        </w:rPr>
        <w:t>海口市强制隔离戒毒所2021年一般公共预算当年拨款</w:t>
      </w:r>
      <w:r w:rsidR="00616B1A">
        <w:rPr>
          <w:rFonts w:ascii="仿宋_GB2312" w:eastAsia="仿宋_GB2312" w:hAnsi="黑体" w:cs="仿宋_GB2312" w:hint="eastAsia"/>
          <w:sz w:val="32"/>
          <w:szCs w:val="32"/>
        </w:rPr>
        <w:t>2844.88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74205D">
        <w:rPr>
          <w:rFonts w:ascii="仿宋_GB2312" w:eastAsia="仿宋_GB2312" w:hAnsi="黑体" w:cs="仿宋_GB2312" w:hint="eastAsia"/>
          <w:sz w:val="32"/>
          <w:szCs w:val="32"/>
        </w:rPr>
        <w:t>381.8</w:t>
      </w:r>
      <w:r>
        <w:rPr>
          <w:rFonts w:ascii="仿宋_GB2312" w:eastAsia="仿宋_GB2312" w:hAnsi="黑体" w:hint="eastAsia"/>
          <w:sz w:val="32"/>
          <w:szCs w:val="32"/>
        </w:rPr>
        <w:t>万元，主要是</w:t>
      </w:r>
      <w:r w:rsidR="0074205D">
        <w:rPr>
          <w:rFonts w:ascii="仿宋_GB2312" w:eastAsia="仿宋_GB2312" w:hAnsi="黑体" w:hint="eastAsia"/>
          <w:sz w:val="32"/>
          <w:szCs w:val="32"/>
        </w:rPr>
        <w:t>在押人员减少</w:t>
      </w:r>
    </w:p>
    <w:p w:rsidR="00430C71" w:rsidRDefault="00430C71" w:rsidP="00430C71">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430C71" w:rsidRDefault="00155140" w:rsidP="00430C7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公共安全支出</w:t>
      </w:r>
      <w:r w:rsidR="004A7EB3">
        <w:rPr>
          <w:rFonts w:ascii="仿宋_GB2312" w:eastAsia="仿宋_GB2312" w:hAnsi="黑体" w:cs="仿宋_GB2312" w:hint="eastAsia"/>
          <w:sz w:val="32"/>
          <w:szCs w:val="32"/>
        </w:rPr>
        <w:t>2021年预算数为</w:t>
      </w:r>
      <w:r>
        <w:rPr>
          <w:rFonts w:ascii="仿宋_GB2312" w:eastAsia="仿宋_GB2312" w:hAnsi="黑体" w:cs="仿宋_GB2312" w:hint="eastAsia"/>
          <w:sz w:val="32"/>
          <w:szCs w:val="32"/>
        </w:rPr>
        <w:t>2605.47</w:t>
      </w:r>
      <w:r w:rsidR="00430C71">
        <w:rPr>
          <w:rFonts w:ascii="仿宋_GB2312" w:eastAsia="仿宋_GB2312" w:hAnsi="黑体" w:hint="eastAsia"/>
          <w:sz w:val="32"/>
          <w:szCs w:val="32"/>
        </w:rPr>
        <w:t>万元，占</w:t>
      </w:r>
      <w:r w:rsidR="00D84EC6">
        <w:rPr>
          <w:rFonts w:ascii="仿宋_GB2312" w:eastAsia="仿宋_GB2312" w:hAnsi="黑体" w:cs="仿宋_GB2312" w:hint="eastAsia"/>
          <w:sz w:val="32"/>
          <w:szCs w:val="32"/>
        </w:rPr>
        <w:t>91.5</w:t>
      </w:r>
      <w:r w:rsidR="00430C71">
        <w:rPr>
          <w:rFonts w:ascii="仿宋_GB2312" w:eastAsia="仿宋_GB2312" w:hAnsi="黑体" w:hint="eastAsia"/>
          <w:sz w:val="32"/>
          <w:szCs w:val="32"/>
        </w:rPr>
        <w:t>%；</w:t>
      </w:r>
      <w:r>
        <w:rPr>
          <w:rFonts w:ascii="仿宋_GB2312" w:eastAsia="仿宋_GB2312" w:hAnsi="黑体" w:hint="eastAsia"/>
          <w:sz w:val="32"/>
          <w:szCs w:val="32"/>
        </w:rPr>
        <w:t>社会保障和就业</w:t>
      </w:r>
      <w:r w:rsidR="00430C71">
        <w:rPr>
          <w:rFonts w:ascii="仿宋_GB2312" w:eastAsia="仿宋_GB2312" w:hAnsi="黑体" w:cs="仿宋_GB2312" w:hint="eastAsia"/>
          <w:sz w:val="32"/>
          <w:szCs w:val="32"/>
        </w:rPr>
        <w:t>支出</w:t>
      </w:r>
      <w:r w:rsidR="004A7EB3">
        <w:rPr>
          <w:rFonts w:ascii="仿宋_GB2312" w:eastAsia="仿宋_GB2312" w:hAnsi="黑体" w:cs="仿宋_GB2312" w:hint="eastAsia"/>
          <w:sz w:val="32"/>
          <w:szCs w:val="32"/>
        </w:rPr>
        <w:t>2021年预算数为</w:t>
      </w:r>
      <w:r>
        <w:rPr>
          <w:rFonts w:ascii="仿宋_GB2312" w:eastAsia="仿宋_GB2312" w:hAnsi="黑体" w:cs="仿宋_GB2312" w:hint="eastAsia"/>
          <w:sz w:val="32"/>
          <w:szCs w:val="32"/>
        </w:rPr>
        <w:t>87.22</w:t>
      </w:r>
      <w:r w:rsidR="00430C71">
        <w:rPr>
          <w:rFonts w:ascii="仿宋_GB2312" w:eastAsia="仿宋_GB2312" w:hAnsi="黑体" w:hint="eastAsia"/>
          <w:sz w:val="32"/>
          <w:szCs w:val="32"/>
        </w:rPr>
        <w:t>万元，占</w:t>
      </w:r>
      <w:r w:rsidR="00D84EC6">
        <w:rPr>
          <w:rFonts w:ascii="仿宋_GB2312" w:eastAsia="仿宋_GB2312" w:hAnsi="黑体" w:cs="仿宋_GB2312" w:hint="eastAsia"/>
          <w:sz w:val="32"/>
          <w:szCs w:val="32"/>
        </w:rPr>
        <w:t>3</w:t>
      </w:r>
      <w:r w:rsidR="00CB6292">
        <w:rPr>
          <w:rFonts w:ascii="仿宋_GB2312" w:eastAsia="仿宋_GB2312" w:hAnsi="黑体" w:cs="仿宋_GB2312" w:hint="eastAsia"/>
          <w:sz w:val="32"/>
          <w:szCs w:val="32"/>
        </w:rPr>
        <w:t>.0</w:t>
      </w:r>
      <w:r w:rsidR="00D84EC6">
        <w:rPr>
          <w:rFonts w:ascii="仿宋_GB2312" w:eastAsia="仿宋_GB2312" w:hAnsi="黑体" w:cs="仿宋_GB2312" w:hint="eastAsia"/>
          <w:sz w:val="32"/>
          <w:szCs w:val="32"/>
        </w:rPr>
        <w:t>6</w:t>
      </w:r>
      <w:r w:rsidR="00430C71">
        <w:rPr>
          <w:rFonts w:ascii="仿宋_GB2312" w:eastAsia="仿宋_GB2312" w:hAnsi="黑体" w:hint="eastAsia"/>
          <w:sz w:val="32"/>
          <w:szCs w:val="32"/>
        </w:rPr>
        <w:t>%；</w:t>
      </w:r>
      <w:r>
        <w:rPr>
          <w:rFonts w:ascii="仿宋_GB2312" w:eastAsia="仿宋_GB2312" w:hAnsi="黑体" w:hint="eastAsia"/>
          <w:sz w:val="32"/>
          <w:szCs w:val="32"/>
        </w:rPr>
        <w:lastRenderedPageBreak/>
        <w:t>卫生健康支出</w:t>
      </w:r>
      <w:r w:rsidR="004A7EB3">
        <w:rPr>
          <w:rFonts w:ascii="仿宋_GB2312" w:eastAsia="仿宋_GB2312" w:hAnsi="黑体" w:cs="仿宋_GB2312" w:hint="eastAsia"/>
          <w:sz w:val="32"/>
          <w:szCs w:val="32"/>
        </w:rPr>
        <w:t>2021年预算数为</w:t>
      </w:r>
      <w:r>
        <w:rPr>
          <w:rFonts w:ascii="仿宋_GB2312" w:eastAsia="仿宋_GB2312" w:hAnsi="黑体" w:cs="仿宋_GB2312" w:hint="eastAsia"/>
          <w:sz w:val="32"/>
          <w:szCs w:val="32"/>
        </w:rPr>
        <w:t>109.55</w:t>
      </w:r>
      <w:r w:rsidR="00430C71">
        <w:rPr>
          <w:rFonts w:ascii="仿宋_GB2312" w:eastAsia="仿宋_GB2312" w:hAnsi="黑体" w:hint="eastAsia"/>
          <w:sz w:val="32"/>
          <w:szCs w:val="32"/>
        </w:rPr>
        <w:t>万元，占</w:t>
      </w:r>
      <w:r w:rsidR="00D84EC6">
        <w:rPr>
          <w:rFonts w:ascii="仿宋_GB2312" w:eastAsia="仿宋_GB2312" w:hAnsi="黑体" w:cs="仿宋_GB2312" w:hint="eastAsia"/>
          <w:sz w:val="32"/>
          <w:szCs w:val="32"/>
        </w:rPr>
        <w:t>3</w:t>
      </w:r>
      <w:r w:rsidR="00CB6292">
        <w:rPr>
          <w:rFonts w:ascii="仿宋_GB2312" w:eastAsia="仿宋_GB2312" w:hAnsi="黑体" w:cs="仿宋_GB2312" w:hint="eastAsia"/>
          <w:sz w:val="32"/>
          <w:szCs w:val="32"/>
        </w:rPr>
        <w:t>.85</w:t>
      </w:r>
      <w:r w:rsidR="00430C71">
        <w:rPr>
          <w:rFonts w:ascii="仿宋_GB2312" w:eastAsia="仿宋_GB2312" w:hAnsi="黑体" w:hint="eastAsia"/>
          <w:sz w:val="32"/>
          <w:szCs w:val="32"/>
        </w:rPr>
        <w:t>%；</w:t>
      </w:r>
      <w:r>
        <w:rPr>
          <w:rFonts w:ascii="仿宋_GB2312" w:eastAsia="仿宋_GB2312" w:hAnsi="黑体" w:hint="eastAsia"/>
          <w:sz w:val="32"/>
          <w:szCs w:val="32"/>
        </w:rPr>
        <w:t>住房保障支出</w:t>
      </w:r>
      <w:r w:rsidR="004A7EB3">
        <w:rPr>
          <w:rFonts w:ascii="仿宋_GB2312" w:eastAsia="仿宋_GB2312" w:hAnsi="黑体" w:cs="仿宋_GB2312" w:hint="eastAsia"/>
          <w:sz w:val="32"/>
          <w:szCs w:val="32"/>
        </w:rPr>
        <w:t>2021年预算数为</w:t>
      </w:r>
      <w:r>
        <w:rPr>
          <w:rFonts w:ascii="仿宋_GB2312" w:eastAsia="仿宋_GB2312" w:hAnsi="黑体" w:cs="仿宋_GB2312" w:hint="eastAsia"/>
          <w:sz w:val="32"/>
          <w:szCs w:val="32"/>
        </w:rPr>
        <w:t>72.63</w:t>
      </w:r>
      <w:r w:rsidR="00430C71">
        <w:rPr>
          <w:rFonts w:ascii="仿宋_GB2312" w:eastAsia="仿宋_GB2312" w:hAnsi="黑体" w:hint="eastAsia"/>
          <w:sz w:val="32"/>
          <w:szCs w:val="32"/>
        </w:rPr>
        <w:t>万元，占</w:t>
      </w:r>
      <w:r w:rsidR="00CB6292">
        <w:rPr>
          <w:rFonts w:ascii="仿宋_GB2312" w:eastAsia="仿宋_GB2312" w:hAnsi="黑体" w:cs="仿宋_GB2312" w:hint="eastAsia"/>
          <w:sz w:val="32"/>
          <w:szCs w:val="32"/>
        </w:rPr>
        <w:t>2.55</w:t>
      </w:r>
      <w:r w:rsidR="00430C71">
        <w:rPr>
          <w:rFonts w:ascii="仿宋_GB2312" w:eastAsia="仿宋_GB2312" w:hAnsi="黑体" w:hint="eastAsia"/>
          <w:sz w:val="32"/>
          <w:szCs w:val="32"/>
        </w:rPr>
        <w:t>%</w:t>
      </w:r>
      <w:r>
        <w:rPr>
          <w:rFonts w:ascii="仿宋_GB2312" w:eastAsia="仿宋_GB2312" w:hAnsi="黑体" w:hint="eastAsia"/>
          <w:sz w:val="32"/>
          <w:szCs w:val="32"/>
        </w:rPr>
        <w:t>。</w:t>
      </w:r>
    </w:p>
    <w:p w:rsidR="00430C71" w:rsidRDefault="00430C71" w:rsidP="00430C71">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430C71" w:rsidRDefault="00430C71" w:rsidP="00430C7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405CD2" w:rsidRPr="00405CD2">
        <w:rPr>
          <w:rFonts w:ascii="仿宋_GB2312" w:eastAsia="仿宋_GB2312" w:hAnsi="黑体" w:cs="仿宋_GB2312" w:hint="eastAsia"/>
          <w:sz w:val="32"/>
          <w:szCs w:val="32"/>
        </w:rPr>
        <w:t xml:space="preserve"> </w:t>
      </w:r>
      <w:r w:rsidR="00405CD2">
        <w:rPr>
          <w:rFonts w:ascii="仿宋_GB2312" w:eastAsia="仿宋_GB2312" w:hAnsi="黑体" w:cs="仿宋_GB2312" w:hint="eastAsia"/>
          <w:sz w:val="32"/>
          <w:szCs w:val="32"/>
        </w:rPr>
        <w:t>公共安全支出2021年预算数为2605.47</w:t>
      </w:r>
      <w:r w:rsidR="00405CD2">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457FD3">
        <w:rPr>
          <w:rFonts w:ascii="仿宋_GB2312" w:eastAsia="仿宋_GB2312" w:hAnsi="黑体" w:cs="仿宋_GB2312" w:hint="eastAsia"/>
          <w:sz w:val="32"/>
          <w:szCs w:val="32"/>
        </w:rPr>
        <w:t>151.63</w:t>
      </w:r>
      <w:r>
        <w:rPr>
          <w:rFonts w:ascii="仿宋_GB2312" w:eastAsia="仿宋_GB2312" w:hAnsi="黑体" w:hint="eastAsia"/>
          <w:sz w:val="32"/>
          <w:szCs w:val="32"/>
        </w:rPr>
        <w:t>万元，主要是</w:t>
      </w:r>
      <w:r w:rsidR="00457FD3">
        <w:rPr>
          <w:rFonts w:ascii="仿宋_GB2312" w:eastAsia="仿宋_GB2312" w:hAnsi="黑体" w:hint="eastAsia"/>
          <w:sz w:val="32"/>
          <w:szCs w:val="32"/>
        </w:rPr>
        <w:t>关押量少</w:t>
      </w:r>
    </w:p>
    <w:p w:rsidR="00430C71" w:rsidRDefault="00430C71" w:rsidP="00430C71">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sidR="00405CD2">
        <w:rPr>
          <w:rFonts w:ascii="仿宋_GB2312" w:eastAsia="仿宋_GB2312" w:hAnsi="黑体" w:hint="eastAsia"/>
          <w:sz w:val="32"/>
          <w:szCs w:val="32"/>
        </w:rPr>
        <w:t>社会保障和就业</w:t>
      </w:r>
      <w:r w:rsidR="00405CD2">
        <w:rPr>
          <w:rFonts w:ascii="仿宋_GB2312" w:eastAsia="仿宋_GB2312" w:hAnsi="黑体" w:cs="仿宋_GB2312" w:hint="eastAsia"/>
          <w:sz w:val="32"/>
          <w:szCs w:val="32"/>
        </w:rPr>
        <w:t>支出2021年预算数为87.22</w:t>
      </w:r>
      <w:r w:rsidR="00405CD2">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457FD3">
        <w:rPr>
          <w:rFonts w:ascii="仿宋_GB2312" w:eastAsia="仿宋_GB2312" w:hAnsi="黑体" w:cs="仿宋_GB2312" w:hint="eastAsia"/>
          <w:sz w:val="32"/>
          <w:szCs w:val="32"/>
        </w:rPr>
        <w:t>182.97</w:t>
      </w:r>
      <w:r>
        <w:rPr>
          <w:rFonts w:ascii="仿宋_GB2312" w:eastAsia="仿宋_GB2312" w:hAnsi="黑体" w:hint="eastAsia"/>
          <w:sz w:val="32"/>
          <w:szCs w:val="32"/>
        </w:rPr>
        <w:t>万元，主要是</w:t>
      </w:r>
      <w:r w:rsidR="00457FD3">
        <w:rPr>
          <w:rFonts w:ascii="仿宋_GB2312" w:eastAsia="仿宋_GB2312" w:hAnsi="黑体" w:hint="eastAsia"/>
          <w:sz w:val="32"/>
          <w:szCs w:val="32"/>
        </w:rPr>
        <w:t>社保基数降低</w:t>
      </w:r>
    </w:p>
    <w:p w:rsidR="00405CD2" w:rsidRPr="00457FD3" w:rsidRDefault="00405CD2" w:rsidP="00457FD3">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Pr="00405CD2">
        <w:rPr>
          <w:rFonts w:ascii="仿宋_GB2312" w:eastAsia="仿宋_GB2312" w:hAnsi="黑体" w:hint="eastAsia"/>
          <w:sz w:val="32"/>
          <w:szCs w:val="32"/>
        </w:rPr>
        <w:t xml:space="preserve"> </w:t>
      </w:r>
      <w:r>
        <w:rPr>
          <w:rFonts w:ascii="仿宋_GB2312" w:eastAsia="仿宋_GB2312" w:hAnsi="黑体" w:hint="eastAsia"/>
          <w:sz w:val="32"/>
          <w:szCs w:val="32"/>
        </w:rPr>
        <w:t>卫生健康支出</w:t>
      </w:r>
      <w:r>
        <w:rPr>
          <w:rFonts w:ascii="仿宋_GB2312" w:eastAsia="仿宋_GB2312" w:hAnsi="黑体" w:cs="仿宋_GB2312" w:hint="eastAsia"/>
          <w:sz w:val="32"/>
          <w:szCs w:val="32"/>
        </w:rPr>
        <w:t>2021年预算数为109.55</w:t>
      </w:r>
      <w:r>
        <w:rPr>
          <w:rFonts w:ascii="仿宋_GB2312" w:eastAsia="仿宋_GB2312" w:hAnsi="黑体" w:hint="eastAsia"/>
          <w:sz w:val="32"/>
          <w:szCs w:val="32"/>
        </w:rPr>
        <w:t>万元</w:t>
      </w:r>
      <w:r w:rsidR="00457FD3">
        <w:rPr>
          <w:rFonts w:ascii="仿宋_GB2312" w:eastAsia="仿宋_GB2312" w:hAnsi="黑体" w:hint="eastAsia"/>
          <w:sz w:val="32"/>
          <w:szCs w:val="32"/>
        </w:rPr>
        <w:t>，比上年预算数</w:t>
      </w:r>
      <w:r w:rsidR="00457FD3">
        <w:rPr>
          <w:rFonts w:ascii="仿宋_GB2312" w:eastAsia="仿宋_GB2312" w:hAnsi="黑体" w:cs="仿宋_GB2312" w:hint="eastAsia"/>
          <w:sz w:val="32"/>
          <w:szCs w:val="32"/>
        </w:rPr>
        <w:t>减少657.53</w:t>
      </w:r>
      <w:r w:rsidR="00457FD3">
        <w:rPr>
          <w:rFonts w:ascii="仿宋_GB2312" w:eastAsia="仿宋_GB2312" w:hAnsi="黑体" w:hint="eastAsia"/>
          <w:sz w:val="32"/>
          <w:szCs w:val="32"/>
        </w:rPr>
        <w:t>万元，主要是社保基数降低</w:t>
      </w:r>
    </w:p>
    <w:p w:rsidR="00430C71" w:rsidRDefault="00405CD2" w:rsidP="00756A5D">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Pr="00405CD2">
        <w:rPr>
          <w:rFonts w:ascii="仿宋_GB2312" w:eastAsia="仿宋_GB2312" w:hAnsi="黑体" w:hint="eastAsia"/>
          <w:sz w:val="32"/>
          <w:szCs w:val="32"/>
        </w:rPr>
        <w:t xml:space="preserve"> </w:t>
      </w:r>
      <w:r>
        <w:rPr>
          <w:rFonts w:ascii="仿宋_GB2312" w:eastAsia="仿宋_GB2312" w:hAnsi="黑体" w:hint="eastAsia"/>
          <w:sz w:val="32"/>
          <w:szCs w:val="32"/>
        </w:rPr>
        <w:t>住房保障支出</w:t>
      </w:r>
      <w:r>
        <w:rPr>
          <w:rFonts w:ascii="仿宋_GB2312" w:eastAsia="仿宋_GB2312" w:hAnsi="黑体" w:cs="仿宋_GB2312" w:hint="eastAsia"/>
          <w:sz w:val="32"/>
          <w:szCs w:val="32"/>
        </w:rPr>
        <w:t>2021年预算数为72.63</w:t>
      </w:r>
      <w:r>
        <w:rPr>
          <w:rFonts w:ascii="仿宋_GB2312" w:eastAsia="仿宋_GB2312" w:hAnsi="黑体" w:hint="eastAsia"/>
          <w:sz w:val="32"/>
          <w:szCs w:val="32"/>
        </w:rPr>
        <w:t>万元</w:t>
      </w:r>
      <w:r w:rsidR="00457FD3">
        <w:rPr>
          <w:rFonts w:ascii="仿宋_GB2312" w:eastAsia="仿宋_GB2312" w:hAnsi="黑体" w:hint="eastAsia"/>
          <w:sz w:val="32"/>
          <w:szCs w:val="32"/>
        </w:rPr>
        <w:t>，比上年预算数</w:t>
      </w:r>
      <w:r w:rsidR="00457FD3">
        <w:rPr>
          <w:rFonts w:ascii="仿宋_GB2312" w:eastAsia="仿宋_GB2312" w:hAnsi="黑体" w:cs="仿宋_GB2312" w:hint="eastAsia"/>
          <w:sz w:val="32"/>
          <w:szCs w:val="32"/>
        </w:rPr>
        <w:t>增加0.32</w:t>
      </w:r>
      <w:r w:rsidR="00457FD3">
        <w:rPr>
          <w:rFonts w:ascii="仿宋_GB2312" w:eastAsia="仿宋_GB2312" w:hAnsi="黑体" w:hint="eastAsia"/>
          <w:sz w:val="32"/>
          <w:szCs w:val="32"/>
        </w:rPr>
        <w:t>万元，主要是人员调入</w:t>
      </w:r>
      <w:r w:rsidR="00756A5D">
        <w:rPr>
          <w:rFonts w:ascii="仿宋_GB2312" w:eastAsia="仿宋_GB2312" w:hAnsi="黑体" w:hint="eastAsia"/>
          <w:sz w:val="32"/>
          <w:szCs w:val="32"/>
        </w:rPr>
        <w:t>。</w:t>
      </w:r>
    </w:p>
    <w:p w:rsidR="00430C71" w:rsidRDefault="00430C71" w:rsidP="00430C71">
      <w:pPr>
        <w:ind w:firstLine="640"/>
        <w:rPr>
          <w:rFonts w:ascii="黑体" w:eastAsia="黑体" w:hAnsi="黑体"/>
          <w:sz w:val="32"/>
          <w:szCs w:val="32"/>
        </w:rPr>
      </w:pPr>
      <w:r>
        <w:rPr>
          <w:rFonts w:ascii="黑体" w:eastAsia="黑体" w:hAnsi="黑体" w:hint="eastAsia"/>
          <w:sz w:val="32"/>
          <w:szCs w:val="32"/>
        </w:rPr>
        <w:t>三、关于</w:t>
      </w:r>
      <w:r w:rsidR="00457FD3">
        <w:rPr>
          <w:rFonts w:ascii="仿宋_GB2312" w:eastAsia="仿宋_GB2312" w:hAnsi="黑体" w:hint="eastAsia"/>
          <w:sz w:val="32"/>
          <w:szCs w:val="32"/>
        </w:rPr>
        <w:t>海口市强制隔离戒毒所</w:t>
      </w:r>
      <w:r w:rsidR="00E04CE6">
        <w:rPr>
          <w:rFonts w:ascii="黑体" w:eastAsia="黑体" w:hAnsi="黑体" w:cs="Times New Roman" w:hint="eastAsia"/>
          <w:sz w:val="32"/>
          <w:shd w:val="clear" w:color="auto" w:fill="FFFFFF"/>
        </w:rPr>
        <w:t>（部门或单位）</w:t>
      </w:r>
      <w:r w:rsidR="00457FD3">
        <w:rPr>
          <w:rFonts w:ascii="黑体" w:eastAsia="黑体" w:hAnsi="黑体" w:hint="eastAsia"/>
          <w:sz w:val="32"/>
          <w:szCs w:val="32"/>
        </w:rPr>
        <w:t>2021</w:t>
      </w:r>
      <w:r>
        <w:rPr>
          <w:rFonts w:ascii="黑体" w:eastAsia="黑体" w:hAnsi="黑体" w:hint="eastAsia"/>
          <w:sz w:val="32"/>
          <w:szCs w:val="32"/>
        </w:rPr>
        <w:t>年一般公共预算基本支出情况说明</w:t>
      </w:r>
    </w:p>
    <w:p w:rsidR="00430C71" w:rsidRDefault="000C24F9" w:rsidP="00430C71">
      <w:pPr>
        <w:ind w:firstLineChars="200" w:firstLine="640"/>
        <w:rPr>
          <w:rFonts w:ascii="仿宋_GB2312" w:eastAsia="仿宋_GB2312" w:hAnsi="黑体"/>
          <w:sz w:val="32"/>
          <w:szCs w:val="32"/>
        </w:rPr>
      </w:pPr>
      <w:r>
        <w:rPr>
          <w:rFonts w:ascii="仿宋_GB2312" w:eastAsia="仿宋_GB2312" w:hAnsi="黑体" w:hint="eastAsia"/>
          <w:sz w:val="32"/>
          <w:szCs w:val="32"/>
        </w:rPr>
        <w:t>海口市强制隔离戒毒所2021</w:t>
      </w:r>
      <w:r w:rsidR="00430C71">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1222.08</w:t>
      </w:r>
      <w:r w:rsidR="00430C71">
        <w:rPr>
          <w:rFonts w:ascii="仿宋_GB2312" w:eastAsia="仿宋_GB2312" w:hAnsi="黑体" w:hint="eastAsia"/>
          <w:sz w:val="32"/>
          <w:szCs w:val="32"/>
        </w:rPr>
        <w:t>万元，其中：</w:t>
      </w:r>
    </w:p>
    <w:p w:rsidR="00430C71" w:rsidRDefault="00430C71" w:rsidP="00430C7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0C24F9">
        <w:rPr>
          <w:rFonts w:ascii="仿宋_GB2312" w:eastAsia="仿宋_GB2312" w:hAnsi="黑体" w:cs="仿宋_GB2312" w:hint="eastAsia"/>
          <w:sz w:val="32"/>
          <w:szCs w:val="32"/>
        </w:rPr>
        <w:t>1114.99</w:t>
      </w:r>
      <w:r>
        <w:rPr>
          <w:rFonts w:ascii="仿宋_GB2312" w:eastAsia="仿宋_GB2312" w:hAnsi="黑体" w:hint="eastAsia"/>
          <w:sz w:val="32"/>
          <w:szCs w:val="32"/>
        </w:rPr>
        <w:t>万元，主要包括：基本工资</w:t>
      </w:r>
      <w:r w:rsidR="000C24F9">
        <w:rPr>
          <w:rFonts w:ascii="仿宋_GB2312" w:eastAsia="仿宋_GB2312" w:hAnsi="黑体" w:hint="eastAsia"/>
          <w:sz w:val="32"/>
          <w:szCs w:val="32"/>
        </w:rPr>
        <w:t>217.66万元</w:t>
      </w:r>
      <w:r>
        <w:rPr>
          <w:rFonts w:ascii="仿宋_GB2312" w:eastAsia="仿宋_GB2312" w:hAnsi="黑体" w:hint="eastAsia"/>
          <w:sz w:val="32"/>
          <w:szCs w:val="32"/>
        </w:rPr>
        <w:t>、津贴补贴</w:t>
      </w:r>
      <w:r w:rsidR="000C24F9">
        <w:rPr>
          <w:rFonts w:ascii="仿宋_GB2312" w:eastAsia="仿宋_GB2312" w:hAnsi="黑体" w:hint="eastAsia"/>
          <w:sz w:val="32"/>
          <w:szCs w:val="32"/>
        </w:rPr>
        <w:t>321.78万元</w:t>
      </w:r>
      <w:r>
        <w:rPr>
          <w:rFonts w:ascii="仿宋_GB2312" w:eastAsia="仿宋_GB2312" w:hAnsi="黑体" w:hint="eastAsia"/>
          <w:sz w:val="32"/>
          <w:szCs w:val="32"/>
        </w:rPr>
        <w:t>、奖金</w:t>
      </w:r>
      <w:r w:rsidR="000C24F9">
        <w:rPr>
          <w:rFonts w:ascii="仿宋_GB2312" w:eastAsia="仿宋_GB2312" w:hAnsi="黑体" w:hint="eastAsia"/>
          <w:sz w:val="32"/>
          <w:szCs w:val="32"/>
        </w:rPr>
        <w:t>168.98万元</w:t>
      </w:r>
      <w:r>
        <w:rPr>
          <w:rFonts w:ascii="仿宋_GB2312" w:eastAsia="仿宋_GB2312" w:hAnsi="黑体" w:hint="eastAsia"/>
          <w:sz w:val="32"/>
          <w:szCs w:val="32"/>
        </w:rPr>
        <w:t>、社会保障缴费</w:t>
      </w:r>
      <w:r w:rsidR="000C24F9">
        <w:rPr>
          <w:rFonts w:ascii="仿宋_GB2312" w:eastAsia="仿宋_GB2312" w:hAnsi="黑体" w:hint="eastAsia"/>
          <w:sz w:val="32"/>
          <w:szCs w:val="32"/>
        </w:rPr>
        <w:t>50.16万元</w:t>
      </w:r>
      <w:r>
        <w:rPr>
          <w:rFonts w:ascii="仿宋_GB2312" w:eastAsia="仿宋_GB2312" w:hAnsi="黑体" w:hint="eastAsia"/>
          <w:sz w:val="32"/>
          <w:szCs w:val="32"/>
        </w:rPr>
        <w:t>、</w:t>
      </w:r>
      <w:r w:rsidR="000C24F9">
        <w:rPr>
          <w:rFonts w:ascii="仿宋_GB2312" w:eastAsia="仿宋_GB2312" w:hAnsi="黑体" w:hint="eastAsia"/>
          <w:sz w:val="32"/>
          <w:szCs w:val="32"/>
        </w:rPr>
        <w:t>医疗费2.69万元、住房公积金72.63万元、其他工资福利支出89.16万元、</w:t>
      </w:r>
      <w:r w:rsidR="000C24F9" w:rsidRPr="000C24F9">
        <w:rPr>
          <w:rFonts w:ascii="仿宋_GB2312" w:eastAsia="仿宋_GB2312" w:hAnsi="黑体" w:hint="eastAsia"/>
          <w:sz w:val="32"/>
          <w:szCs w:val="32"/>
        </w:rPr>
        <w:t>公务员医疗补助缴费</w:t>
      </w:r>
      <w:r w:rsidR="000C24F9">
        <w:rPr>
          <w:rFonts w:ascii="仿宋_GB2312" w:eastAsia="仿宋_GB2312" w:hAnsi="黑体" w:hint="eastAsia"/>
          <w:sz w:val="32"/>
          <w:szCs w:val="32"/>
        </w:rPr>
        <w:t>60.53万元、</w:t>
      </w:r>
      <w:r w:rsidR="006814CE">
        <w:rPr>
          <w:rFonts w:ascii="仿宋_GB2312" w:eastAsia="仿宋_GB2312" w:hAnsi="黑体" w:hint="eastAsia"/>
          <w:sz w:val="32"/>
          <w:szCs w:val="32"/>
        </w:rPr>
        <w:t>商品和服务支出46万元。</w:t>
      </w:r>
    </w:p>
    <w:p w:rsidR="00430C71" w:rsidRDefault="00430C71" w:rsidP="00430C7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0C24F9">
        <w:rPr>
          <w:rFonts w:ascii="仿宋_GB2312" w:eastAsia="仿宋_GB2312" w:hAnsi="黑体" w:cs="仿宋_GB2312" w:hint="eastAsia"/>
          <w:sz w:val="32"/>
          <w:szCs w:val="32"/>
        </w:rPr>
        <w:t>107.09</w:t>
      </w:r>
      <w:r>
        <w:rPr>
          <w:rFonts w:ascii="仿宋_GB2312" w:eastAsia="仿宋_GB2312" w:hAnsi="黑体" w:hint="eastAsia"/>
          <w:sz w:val="32"/>
          <w:szCs w:val="32"/>
        </w:rPr>
        <w:t>万元，主要包括：办公费</w:t>
      </w:r>
      <w:r w:rsidR="000C24F9">
        <w:rPr>
          <w:rFonts w:ascii="仿宋_GB2312" w:eastAsia="仿宋_GB2312" w:hAnsi="黑体" w:hint="eastAsia"/>
          <w:sz w:val="32"/>
          <w:szCs w:val="32"/>
        </w:rPr>
        <w:t>7.01万元</w:t>
      </w:r>
      <w:r>
        <w:rPr>
          <w:rFonts w:ascii="仿宋_GB2312" w:eastAsia="仿宋_GB2312" w:hAnsi="黑体" w:hint="eastAsia"/>
          <w:sz w:val="32"/>
          <w:szCs w:val="32"/>
        </w:rPr>
        <w:t>、咨询费</w:t>
      </w:r>
      <w:r w:rsidR="000C24F9">
        <w:rPr>
          <w:rFonts w:ascii="仿宋_GB2312" w:eastAsia="仿宋_GB2312" w:hAnsi="黑体" w:hint="eastAsia"/>
          <w:sz w:val="32"/>
          <w:szCs w:val="32"/>
        </w:rPr>
        <w:t>0.50万元</w:t>
      </w:r>
      <w:r>
        <w:rPr>
          <w:rFonts w:ascii="仿宋_GB2312" w:eastAsia="仿宋_GB2312" w:hAnsi="黑体" w:hint="eastAsia"/>
          <w:sz w:val="32"/>
          <w:szCs w:val="32"/>
        </w:rPr>
        <w:t>、手续费</w:t>
      </w:r>
      <w:r w:rsidR="00B864B0">
        <w:rPr>
          <w:rFonts w:ascii="仿宋_GB2312" w:eastAsia="仿宋_GB2312" w:hAnsi="黑体" w:hint="eastAsia"/>
          <w:sz w:val="32"/>
          <w:szCs w:val="32"/>
        </w:rPr>
        <w:t>0.50万元</w:t>
      </w:r>
      <w:r>
        <w:rPr>
          <w:rFonts w:ascii="仿宋_GB2312" w:eastAsia="仿宋_GB2312" w:hAnsi="黑体" w:hint="eastAsia"/>
          <w:sz w:val="32"/>
          <w:szCs w:val="32"/>
        </w:rPr>
        <w:t>、水费</w:t>
      </w:r>
      <w:r w:rsidR="00B864B0">
        <w:rPr>
          <w:rFonts w:ascii="仿宋_GB2312" w:eastAsia="仿宋_GB2312" w:hAnsi="黑体" w:hint="eastAsia"/>
          <w:sz w:val="32"/>
          <w:szCs w:val="32"/>
        </w:rPr>
        <w:t>0.44万元</w:t>
      </w:r>
      <w:r>
        <w:rPr>
          <w:rFonts w:ascii="仿宋_GB2312" w:eastAsia="仿宋_GB2312" w:hAnsi="黑体" w:hint="eastAsia"/>
          <w:sz w:val="32"/>
          <w:szCs w:val="32"/>
        </w:rPr>
        <w:t>、电</w:t>
      </w:r>
      <w:r>
        <w:rPr>
          <w:rFonts w:ascii="仿宋_GB2312" w:eastAsia="仿宋_GB2312" w:hAnsi="黑体" w:hint="eastAsia"/>
          <w:sz w:val="32"/>
          <w:szCs w:val="32"/>
        </w:rPr>
        <w:lastRenderedPageBreak/>
        <w:t>费</w:t>
      </w:r>
      <w:r w:rsidR="00B864B0">
        <w:rPr>
          <w:rFonts w:ascii="仿宋_GB2312" w:eastAsia="仿宋_GB2312" w:hAnsi="黑体" w:hint="eastAsia"/>
          <w:sz w:val="32"/>
          <w:szCs w:val="32"/>
        </w:rPr>
        <w:t>6.19万元</w:t>
      </w:r>
      <w:r>
        <w:rPr>
          <w:rFonts w:ascii="仿宋_GB2312" w:eastAsia="仿宋_GB2312" w:hAnsi="黑体" w:hint="eastAsia"/>
          <w:sz w:val="32"/>
          <w:szCs w:val="32"/>
        </w:rPr>
        <w:t>、</w:t>
      </w:r>
      <w:r w:rsidR="00B864B0">
        <w:rPr>
          <w:rFonts w:ascii="仿宋_GB2312" w:eastAsia="仿宋_GB2312" w:hAnsi="黑体" w:hint="eastAsia"/>
          <w:sz w:val="32"/>
          <w:szCs w:val="32"/>
        </w:rPr>
        <w:t>邮电费8.99万元、物业管理费1.35万元、差旅费5万元、维修（护）费5万元、培训费13.11万元、工会经费12.48万元、公务用车运行维护费5.25万元、其他交通费40.91万元、专用材料费5万元、专用燃料费3万元、</w:t>
      </w:r>
      <w:r w:rsidR="00B864B0" w:rsidRPr="00B864B0">
        <w:rPr>
          <w:rFonts w:ascii="仿宋_GB2312" w:eastAsia="仿宋_GB2312" w:hAnsi="黑体" w:hint="eastAsia"/>
          <w:sz w:val="32"/>
          <w:szCs w:val="32"/>
        </w:rPr>
        <w:t>其他商品和服务支出</w:t>
      </w:r>
      <w:r w:rsidR="006814CE">
        <w:rPr>
          <w:rFonts w:ascii="仿宋_GB2312" w:eastAsia="仿宋_GB2312" w:hAnsi="黑体" w:hint="eastAsia"/>
          <w:sz w:val="32"/>
          <w:szCs w:val="32"/>
        </w:rPr>
        <w:t>118.67</w:t>
      </w:r>
      <w:r w:rsidR="00B864B0">
        <w:rPr>
          <w:rFonts w:ascii="仿宋_GB2312" w:eastAsia="仿宋_GB2312" w:hAnsi="黑体" w:hint="eastAsia"/>
          <w:sz w:val="32"/>
          <w:szCs w:val="32"/>
        </w:rPr>
        <w:t>万元</w:t>
      </w:r>
      <w:r>
        <w:rPr>
          <w:rFonts w:ascii="仿宋_GB2312" w:eastAsia="仿宋_GB2312" w:hAnsi="黑体" w:hint="eastAsia"/>
          <w:sz w:val="32"/>
          <w:szCs w:val="32"/>
        </w:rPr>
        <w:t>。</w:t>
      </w:r>
    </w:p>
    <w:p w:rsidR="00430C71" w:rsidRDefault="00430C71" w:rsidP="00430C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B864B0">
        <w:rPr>
          <w:rFonts w:ascii="仿宋_GB2312" w:eastAsia="仿宋_GB2312" w:hAnsi="黑体" w:hint="eastAsia"/>
          <w:sz w:val="32"/>
          <w:szCs w:val="32"/>
        </w:rPr>
        <w:t>海口市强制隔离戒毒所</w:t>
      </w:r>
      <w:r w:rsidR="00E04CE6">
        <w:rPr>
          <w:rFonts w:ascii="黑体" w:eastAsia="黑体" w:hAnsi="黑体" w:cs="Times New Roman" w:hint="eastAsia"/>
          <w:sz w:val="32"/>
          <w:shd w:val="clear" w:color="auto" w:fill="FFFFFF"/>
        </w:rPr>
        <w:t>（部门或单位）</w:t>
      </w:r>
      <w:r w:rsidR="00B864B0">
        <w:rPr>
          <w:rFonts w:ascii="仿宋_GB2312" w:eastAsia="仿宋_GB2312" w:hAnsi="黑体" w:hint="eastAsia"/>
          <w:sz w:val="32"/>
          <w:szCs w:val="32"/>
        </w:rPr>
        <w:t>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801524" w:rsidRDefault="00801524" w:rsidP="0080152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C45782">
        <w:rPr>
          <w:rFonts w:ascii="仿宋_GB2312" w:eastAsia="仿宋_GB2312" w:hAnsi="黑体" w:hint="eastAsia"/>
          <w:sz w:val="32"/>
          <w:szCs w:val="32"/>
        </w:rPr>
        <w:t>海口市强制隔离戒毒所</w:t>
      </w:r>
      <w:r>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5.45</w:t>
      </w:r>
      <w:r>
        <w:rPr>
          <w:rFonts w:ascii="仿宋_GB2312" w:eastAsia="仿宋_GB2312" w:hAnsi="黑体" w:hint="eastAsia"/>
          <w:sz w:val="32"/>
          <w:szCs w:val="32"/>
        </w:rPr>
        <w:t>万元，其中：</w:t>
      </w:r>
    </w:p>
    <w:p w:rsidR="00801524" w:rsidRDefault="00801524" w:rsidP="00801524">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ins w:id="2" w:author="监所管理支队收发员" w:date="2021-03-04T09:57:00Z">
        <w:r>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ins w:id="3" w:author="监所管理支队收发员" w:date="2021-03-04T09:57:00Z">
        <w:r>
          <w:rPr>
            <w:rFonts w:ascii="Times New Roman" w:eastAsia="仿宋_GB2312" w:hAnsi="Times New Roman" w:cs="Times New Roman" w:hint="eastAsia"/>
            <w:sz w:val="32"/>
            <w:shd w:val="clear" w:color="auto" w:fill="FFFFFF"/>
          </w:rPr>
          <w:t>无</w:t>
        </w:r>
      </w:ins>
      <w:r>
        <w:rPr>
          <w:rFonts w:ascii="Times New Roman" w:eastAsia="仿宋_GB2312" w:hAnsi="Times New Roman" w:cs="Times New Roman"/>
          <w:sz w:val="32"/>
          <w:shd w:val="clear" w:color="auto" w:fill="FFFFFF"/>
        </w:rPr>
        <w:t>（如外事部门等）安排的</w:t>
      </w:r>
      <w:r>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ins w:id="4" w:author="监所管理支队收发员" w:date="2021-03-04T09:58:00Z">
        <w:r>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次，出国（境）</w:t>
      </w:r>
      <w:ins w:id="5" w:author="监所管理支队收发员" w:date="2021-03-04T09:58:00Z">
        <w:r>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人。公务用车购置及运行费</w:t>
      </w:r>
      <w:r w:rsidR="00C45782">
        <w:rPr>
          <w:rFonts w:ascii="仿宋_GB2312" w:eastAsia="仿宋_GB2312" w:hAnsi="黑体" w:cs="仿宋_GB2312" w:hint="eastAsia"/>
          <w:sz w:val="32"/>
          <w:szCs w:val="32"/>
        </w:rPr>
        <w:t>5.45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ins w:id="6" w:author="监所管理支队收发员" w:date="2021-03-04T09:58:00Z">
        <w:r>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C45782">
        <w:rPr>
          <w:rFonts w:ascii="仿宋_GB2312" w:eastAsia="仿宋_GB2312" w:hAnsi="黑体" w:cs="仿宋_GB2312" w:hint="eastAsia"/>
          <w:sz w:val="32"/>
          <w:szCs w:val="32"/>
        </w:rPr>
        <w:t>5.45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122707">
        <w:rPr>
          <w:rFonts w:ascii="Times New Roman" w:eastAsia="仿宋_GB2312" w:hAnsi="Times New Roman" w:cs="Times New Roman" w:hint="eastAsia"/>
          <w:sz w:val="32"/>
          <w:shd w:val="clear" w:color="auto" w:fill="FFFFFF"/>
        </w:rPr>
        <w:t>4</w:t>
      </w:r>
      <w:r>
        <w:rPr>
          <w:rFonts w:ascii="仿宋_GB2312" w:eastAsia="仿宋_GB2312" w:hAnsi="黑体" w:cs="仿宋_GB2312" w:hint="eastAsia"/>
          <w:sz w:val="32"/>
          <w:szCs w:val="32"/>
        </w:rPr>
        <w:t>辆，计划购置</w:t>
      </w:r>
      <w:ins w:id="7" w:author="监所管理支队收发员" w:date="2021-03-04T09:58:00Z">
        <w:r>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801524" w:rsidRDefault="00801524" w:rsidP="0080152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BC1473">
        <w:rPr>
          <w:rFonts w:ascii="仿宋_GB2312" w:eastAsia="仿宋_GB2312" w:hAnsi="黑体" w:hint="eastAsia"/>
          <w:sz w:val="32"/>
          <w:szCs w:val="32"/>
        </w:rPr>
        <w:t>海口市强制隔离戒毒所</w:t>
      </w:r>
      <w:r>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801524" w:rsidRPr="00801524" w:rsidRDefault="00801524" w:rsidP="00DD3DC1">
      <w:pPr>
        <w:ind w:firstLine="636"/>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ins w:id="8" w:author="监所管理支队收发员" w:date="2021-03-04T09:59:00Z">
        <w:r>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ins w:id="9" w:author="监所管理支队收发员" w:date="2021-03-04T10:23:00Z">
        <w:r>
          <w:rPr>
            <w:rFonts w:ascii="Times New Roman" w:eastAsia="仿宋_GB2312" w:hAnsi="Times New Roman" w:cs="Times New Roman" w:hint="eastAsia"/>
            <w:sz w:val="32"/>
            <w:shd w:val="clear" w:color="auto" w:fill="FFFFFF"/>
          </w:rPr>
          <w:t>无</w:t>
        </w:r>
      </w:ins>
      <w:r>
        <w:rPr>
          <w:rFonts w:ascii="Times New Roman" w:eastAsia="仿宋_GB2312" w:hAnsi="Times New Roman" w:cs="Times New Roman"/>
          <w:sz w:val="32"/>
          <w:shd w:val="clear" w:color="auto" w:fill="FFFFFF"/>
        </w:rPr>
        <w:t>（如外事部门等）安排的</w:t>
      </w:r>
      <w:r>
        <w:rPr>
          <w:rFonts w:ascii="Times New Roman" w:eastAsia="仿宋_GB2312" w:hAnsi="Times New Roman" w:cs="Times New Roman" w:hint="eastAsia"/>
          <w:sz w:val="32"/>
          <w:shd w:val="clear" w:color="auto" w:fill="FFFFFF"/>
        </w:rPr>
        <w:t>20</w:t>
      </w:r>
      <w:r>
        <w:rPr>
          <w:rFonts w:ascii="仿宋_GB2312" w:eastAsia="仿宋_GB2312" w:hAnsi="黑体" w:cs="仿宋_GB2312" w:hint="eastAsia"/>
          <w:sz w:val="32"/>
          <w:szCs w:val="32"/>
        </w:rPr>
        <w:t>21</w:t>
      </w:r>
      <w:r>
        <w:rPr>
          <w:rFonts w:ascii="Times New Roman" w:eastAsia="仿宋_GB2312" w:hAnsi="Times New Roman" w:cs="Times New Roman"/>
          <w:sz w:val="32"/>
          <w:shd w:val="clear" w:color="auto" w:fill="FFFFFF"/>
        </w:rPr>
        <w:t>年出国计划，拟安排出国（境）组</w:t>
      </w:r>
      <w:ins w:id="10" w:author="监所管理支队收发员" w:date="2021-03-04T10:25:00Z">
        <w:r>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次，出国（境</w:t>
      </w:r>
      <w:ins w:id="11" w:author="监所管理支队收发员" w:date="2021-03-04T10:25:00Z">
        <w:r>
          <w:rPr>
            <w:rFonts w:ascii="Times New Roman" w:eastAsia="仿宋_GB2312" w:hAnsi="Times New Roman" w:cs="Times New Roman" w:hint="eastAsia"/>
            <w:sz w:val="32"/>
            <w:shd w:val="clear" w:color="auto" w:fill="FFFFFF"/>
          </w:rPr>
          <w:t>0</w:t>
        </w:r>
      </w:ins>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ins w:id="12" w:author="监所管理支队收发员" w:date="2021-03-04T10:25:00Z">
        <w:r>
          <w:rPr>
            <w:rFonts w:ascii="Times New Roman" w:eastAsia="仿宋_GB2312" w:hAnsi="Times New Roman" w:cs="Times New Roman" w:hint="eastAsia"/>
            <w:sz w:val="32"/>
            <w:shd w:val="clear" w:color="auto" w:fill="FFFFFF"/>
          </w:rPr>
          <w:t>0</w:t>
        </w:r>
      </w:ins>
      <w:r>
        <w:rPr>
          <w:rFonts w:ascii="Times New Roman" w:eastAsia="仿宋_GB2312" w:hAnsi="Times New Roman" w:cs="Times New Roman"/>
          <w:sz w:val="32"/>
          <w:shd w:val="clear" w:color="auto" w:fill="FFFFFF"/>
        </w:rPr>
        <w:t>团组：目的地为</w:t>
      </w:r>
      <w:ins w:id="13" w:author="监所管理支队收发员" w:date="2021-03-04T10:25:00Z">
        <w:r>
          <w:rPr>
            <w:rFonts w:ascii="Times New Roman" w:eastAsia="仿宋_GB2312" w:hAnsi="Times New Roman" w:cs="Times New Roman" w:hint="eastAsia"/>
            <w:sz w:val="32"/>
            <w:shd w:val="clear" w:color="auto" w:fill="FFFFFF"/>
          </w:rPr>
          <w:t>无</w:t>
        </w:r>
      </w:ins>
      <w:r>
        <w:rPr>
          <w:rFonts w:ascii="Times New Roman" w:eastAsia="仿宋_GB2312" w:hAnsi="Times New Roman" w:cs="Times New Roman"/>
          <w:sz w:val="32"/>
          <w:shd w:val="clear" w:color="auto" w:fill="FFFFFF"/>
        </w:rPr>
        <w:t>，人数为</w:t>
      </w:r>
      <w:ins w:id="14" w:author="监所管理支队收发员" w:date="2021-03-04T10:25:00Z">
        <w:r>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ins w:id="15" w:author="监所管理支队收发员" w:date="2021-03-04T10:25:00Z">
        <w:r>
          <w:rPr>
            <w:rFonts w:ascii="Times New Roman" w:eastAsia="仿宋_GB2312" w:hAnsi="Times New Roman" w:cs="Times New Roman" w:hint="eastAsia"/>
            <w:sz w:val="32"/>
            <w:shd w:val="clear" w:color="auto" w:fill="FFFFFF"/>
          </w:rPr>
          <w:t>无</w:t>
        </w:r>
      </w:ins>
      <w:r>
        <w:rPr>
          <w:rFonts w:ascii="Times New Roman" w:eastAsia="仿宋_GB2312" w:hAnsi="Times New Roman" w:cs="Times New Roman"/>
          <w:sz w:val="32"/>
          <w:shd w:val="clear" w:color="auto" w:fill="FFFFFF"/>
        </w:rPr>
        <w:t>；</w:t>
      </w:r>
      <w:r w:rsidR="00FE7101">
        <w:rPr>
          <w:rFonts w:ascii="仿宋_GB2312" w:eastAsia="仿宋_GB2312" w:hAnsi="黑体" w:hint="eastAsia"/>
          <w:sz w:val="32"/>
          <w:szCs w:val="32"/>
        </w:rPr>
        <w:lastRenderedPageBreak/>
        <w:t>海口市强制隔离戒毒所</w:t>
      </w:r>
      <w:r>
        <w:rPr>
          <w:rFonts w:ascii="Times New Roman" w:eastAsia="仿宋_GB2312" w:hAnsi="Times New Roman" w:cs="Times New Roman"/>
          <w:sz w:val="32"/>
          <w:shd w:val="clear" w:color="auto" w:fill="FFFFFF"/>
        </w:rPr>
        <w:t>公务用车购置及运行费</w:t>
      </w:r>
      <w:r>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持平；公务车保有量</w:t>
      </w:r>
      <w:r>
        <w:rPr>
          <w:rFonts w:ascii="Times New Roman" w:eastAsia="仿宋_GB2312" w:hAnsi="Times New Roman" w:cs="Times New Roman" w:hint="eastAsia"/>
          <w:sz w:val="32"/>
          <w:shd w:val="clear" w:color="auto" w:fill="FFFFFF"/>
        </w:rPr>
        <w:t>0</w:t>
      </w:r>
      <w:r>
        <w:rPr>
          <w:rFonts w:ascii="仿宋_GB2312" w:eastAsia="仿宋_GB2312" w:hAnsi="黑体" w:cs="仿宋_GB2312" w:hint="eastAsia"/>
          <w:sz w:val="32"/>
          <w:szCs w:val="32"/>
        </w:rPr>
        <w:t>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430C71" w:rsidRDefault="00430C71" w:rsidP="00430C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7B2158">
        <w:rPr>
          <w:rFonts w:ascii="仿宋_GB2312" w:eastAsia="仿宋_GB2312" w:hAnsi="黑体" w:hint="eastAsia"/>
          <w:sz w:val="32"/>
          <w:szCs w:val="32"/>
        </w:rPr>
        <w:t>海口市强制隔离戒毒所2021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DD3DC1" w:rsidRDefault="00DD3DC1" w:rsidP="00DD3DC1">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DD3DC1" w:rsidRDefault="00DD3DC1" w:rsidP="00DD3DC1">
      <w:pPr>
        <w:ind w:firstLineChars="200" w:firstLine="640"/>
        <w:rPr>
          <w:rFonts w:ascii="仿宋_GB2312" w:eastAsia="仿宋_GB2312" w:hAnsi="黑体"/>
          <w:sz w:val="32"/>
          <w:szCs w:val="32"/>
        </w:rPr>
      </w:pPr>
      <w:r>
        <w:rPr>
          <w:rFonts w:ascii="仿宋_GB2312" w:eastAsia="仿宋_GB2312" w:hAnsi="黑体" w:hint="eastAsia"/>
          <w:sz w:val="32"/>
          <w:szCs w:val="32"/>
        </w:rPr>
        <w:t>海口市强制隔离戒毒所（部门或单位）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p>
    <w:p w:rsidR="00DD3DC1" w:rsidRDefault="00DD3DC1" w:rsidP="00DD3DC1">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DD3DC1" w:rsidRDefault="00DD3DC1" w:rsidP="00DD3DC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万元，占0%；节能环保（类）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p>
    <w:p w:rsidR="00DD3DC1" w:rsidRDefault="00DD3DC1" w:rsidP="00DD3DC1">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DD3DC1" w:rsidRDefault="00DD3DC1" w:rsidP="00DD3DC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持平0</w:t>
      </w:r>
      <w:r>
        <w:rPr>
          <w:rFonts w:ascii="仿宋_GB2312" w:eastAsia="仿宋_GB2312" w:hAnsi="黑体" w:hint="eastAsia"/>
          <w:sz w:val="32"/>
          <w:szCs w:val="32"/>
        </w:rPr>
        <w:t>万元，主要是无。</w:t>
      </w:r>
    </w:p>
    <w:p w:rsidR="00DD3DC1" w:rsidRDefault="00DD3DC1" w:rsidP="00DD3DC1">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持平0</w:t>
      </w:r>
      <w:r>
        <w:rPr>
          <w:rFonts w:ascii="仿宋_GB2312" w:eastAsia="仿宋_GB2312" w:hAnsi="黑体" w:hint="eastAsia"/>
          <w:sz w:val="32"/>
          <w:szCs w:val="32"/>
        </w:rPr>
        <w:t>万元，主要是无。</w:t>
      </w:r>
    </w:p>
    <w:p w:rsidR="00841AB8" w:rsidRDefault="00841AB8" w:rsidP="00841A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仿宋_GB2312" w:eastAsia="仿宋_GB2312" w:hAnsi="黑体" w:hint="eastAsia"/>
          <w:sz w:val="32"/>
          <w:szCs w:val="32"/>
        </w:rPr>
        <w:t>海口市强制隔离戒毒所2021</w:t>
      </w:r>
      <w:r>
        <w:rPr>
          <w:rFonts w:ascii="黑体" w:eastAsia="黑体" w:hAnsi="黑体" w:cs="Times New Roman" w:hint="eastAsia"/>
          <w:sz w:val="32"/>
          <w:shd w:val="clear" w:color="auto" w:fill="FFFFFF"/>
        </w:rPr>
        <w:t>年收支预算情况的总体说明</w:t>
      </w:r>
    </w:p>
    <w:p w:rsidR="00841AB8" w:rsidRDefault="00841AB8" w:rsidP="00841AB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按照综合预算原则，</w:t>
      </w:r>
      <w:r>
        <w:rPr>
          <w:rFonts w:ascii="仿宋_GB2312" w:eastAsia="仿宋_GB2312" w:hAnsi="黑体" w:hint="eastAsia"/>
          <w:sz w:val="32"/>
          <w:szCs w:val="32"/>
        </w:rPr>
        <w:t>海口市强制隔离戒毒</w:t>
      </w:r>
      <w:r>
        <w:rPr>
          <w:rFonts w:ascii="仿宋_GB2312" w:eastAsia="仿宋_GB2312" w:hAnsi="黑体" w:cs="仿宋_GB2312" w:hint="eastAsia"/>
          <w:sz w:val="32"/>
          <w:szCs w:val="32"/>
        </w:rPr>
        <w:t>所有收入和支出均纳入部门预算管理。收入包括：一般公共预算收入2844.88万元、政府性基金收入0万元、其他收入30万元</w:t>
      </w:r>
      <w:r>
        <w:rPr>
          <w:rFonts w:ascii="仿宋_GB2312" w:eastAsia="仿宋_GB2312" w:hAnsi="黑体" w:hint="eastAsia"/>
          <w:sz w:val="32"/>
          <w:szCs w:val="32"/>
        </w:rPr>
        <w:t>；支出包括：公共安全支出2605.47万元、社会保障和就业支出87.22万元、卫生健康支出109.55万元、住房保障支出72.63万元。海口市强制隔离戒毒所2021年收支总预算2874.88万元</w:t>
      </w:r>
    </w:p>
    <w:p w:rsidR="00841AB8" w:rsidRDefault="00841AB8" w:rsidP="00841A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仿宋_GB2312" w:eastAsia="仿宋_GB2312" w:hAnsi="黑体" w:hint="eastAsia"/>
          <w:sz w:val="32"/>
          <w:szCs w:val="32"/>
        </w:rPr>
        <w:t>海口市强制隔离戒毒所2021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841AB8" w:rsidRDefault="00841AB8" w:rsidP="00841AB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海口市强制隔离戒毒所2021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2874.88</w:t>
      </w:r>
      <w:r>
        <w:rPr>
          <w:rFonts w:ascii="仿宋_GB2312" w:eastAsia="仿宋_GB2312" w:hAnsi="黑体" w:hint="eastAsia"/>
          <w:sz w:val="32"/>
          <w:szCs w:val="32"/>
        </w:rPr>
        <w:t>万元，其中：经费拨款收入</w:t>
      </w:r>
      <w:r>
        <w:rPr>
          <w:rFonts w:ascii="仿宋_GB2312" w:eastAsia="仿宋_GB2312" w:hAnsi="黑体" w:cs="仿宋_GB2312" w:hint="eastAsia"/>
          <w:sz w:val="32"/>
          <w:szCs w:val="32"/>
        </w:rPr>
        <w:t>2844.88</w:t>
      </w:r>
      <w:r>
        <w:rPr>
          <w:rFonts w:ascii="仿宋_GB2312" w:eastAsia="仿宋_GB2312" w:hAnsi="黑体" w:hint="eastAsia"/>
          <w:sz w:val="32"/>
          <w:szCs w:val="32"/>
        </w:rPr>
        <w:t>万元，占</w:t>
      </w:r>
      <w:r>
        <w:rPr>
          <w:rFonts w:ascii="仿宋_GB2312" w:eastAsia="仿宋_GB2312" w:hAnsi="黑体" w:cs="仿宋_GB2312" w:hint="eastAsia"/>
          <w:sz w:val="32"/>
          <w:szCs w:val="32"/>
        </w:rPr>
        <w:t>98.9</w:t>
      </w:r>
      <w:r>
        <w:rPr>
          <w:rFonts w:ascii="仿宋_GB2312" w:eastAsia="仿宋_GB2312" w:hAnsi="黑体" w:hint="eastAsia"/>
          <w:sz w:val="32"/>
          <w:szCs w:val="32"/>
        </w:rPr>
        <w:t>%；其他收入</w:t>
      </w:r>
      <w:r>
        <w:rPr>
          <w:rFonts w:ascii="仿宋_GB2312" w:eastAsia="仿宋_GB2312" w:hAnsi="黑体" w:cs="仿宋_GB2312" w:hint="eastAsia"/>
          <w:sz w:val="32"/>
          <w:szCs w:val="32"/>
        </w:rPr>
        <w:t>30</w:t>
      </w:r>
      <w:r>
        <w:rPr>
          <w:rFonts w:ascii="仿宋_GB2312" w:eastAsia="仿宋_GB2312" w:hAnsi="黑体" w:hint="eastAsia"/>
          <w:sz w:val="32"/>
          <w:szCs w:val="32"/>
        </w:rPr>
        <w:t>万元，占</w:t>
      </w:r>
      <w:r>
        <w:rPr>
          <w:rFonts w:ascii="仿宋_GB2312" w:eastAsia="仿宋_GB2312" w:hAnsi="黑体" w:cs="仿宋_GB2312" w:hint="eastAsia"/>
          <w:sz w:val="32"/>
          <w:szCs w:val="32"/>
        </w:rPr>
        <w:t>1.04</w:t>
      </w:r>
      <w:r>
        <w:rPr>
          <w:rFonts w:ascii="仿宋_GB2312" w:eastAsia="仿宋_GB2312" w:hAnsi="黑体" w:hint="eastAsia"/>
          <w:sz w:val="32"/>
          <w:szCs w:val="32"/>
        </w:rPr>
        <w:t>%；。</w:t>
      </w:r>
    </w:p>
    <w:p w:rsidR="00841AB8" w:rsidRDefault="00841AB8" w:rsidP="00841A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仿宋_GB2312" w:eastAsia="仿宋_GB2312" w:hAnsi="黑体" w:hint="eastAsia"/>
          <w:sz w:val="32"/>
          <w:szCs w:val="32"/>
        </w:rPr>
        <w:t>海口市强制隔离戒毒所2021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841AB8" w:rsidRDefault="00841AB8" w:rsidP="00841AB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海口市强制隔离戒毒所2021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2874.88</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1222.08</w:t>
      </w:r>
      <w:r>
        <w:rPr>
          <w:rFonts w:ascii="仿宋_GB2312" w:eastAsia="仿宋_GB2312" w:hAnsi="黑体" w:hint="eastAsia"/>
          <w:sz w:val="32"/>
          <w:szCs w:val="32"/>
        </w:rPr>
        <w:t>万元，占</w:t>
      </w:r>
      <w:r>
        <w:rPr>
          <w:rFonts w:ascii="仿宋_GB2312" w:eastAsia="仿宋_GB2312" w:hAnsi="黑体" w:cs="仿宋_GB2312" w:hint="eastAsia"/>
          <w:sz w:val="32"/>
          <w:szCs w:val="32"/>
        </w:rPr>
        <w:t>42.5</w:t>
      </w:r>
      <w:r>
        <w:rPr>
          <w:rFonts w:ascii="仿宋_GB2312" w:eastAsia="仿宋_GB2312" w:hAnsi="黑体" w:hint="eastAsia"/>
          <w:sz w:val="32"/>
          <w:szCs w:val="32"/>
        </w:rPr>
        <w:t>%；项目支出</w:t>
      </w:r>
      <w:r>
        <w:rPr>
          <w:rFonts w:ascii="仿宋_GB2312" w:eastAsia="仿宋_GB2312" w:hAnsi="黑体" w:cs="仿宋_GB2312" w:hint="eastAsia"/>
          <w:sz w:val="32"/>
          <w:szCs w:val="32"/>
        </w:rPr>
        <w:t>1652.8</w:t>
      </w:r>
      <w:r>
        <w:rPr>
          <w:rFonts w:ascii="仿宋_GB2312" w:eastAsia="仿宋_GB2312" w:hAnsi="黑体" w:hint="eastAsia"/>
          <w:sz w:val="32"/>
          <w:szCs w:val="32"/>
        </w:rPr>
        <w:t>万元，占</w:t>
      </w:r>
      <w:r>
        <w:rPr>
          <w:rFonts w:ascii="仿宋_GB2312" w:eastAsia="仿宋_GB2312" w:hAnsi="黑体" w:cs="仿宋_GB2312" w:hint="eastAsia"/>
          <w:sz w:val="32"/>
          <w:szCs w:val="32"/>
        </w:rPr>
        <w:t>57.4</w:t>
      </w:r>
      <w:r>
        <w:rPr>
          <w:rFonts w:ascii="仿宋_GB2312" w:eastAsia="仿宋_GB2312" w:hAnsi="黑体" w:hint="eastAsia"/>
          <w:sz w:val="32"/>
          <w:szCs w:val="32"/>
        </w:rPr>
        <w:t>%。</w:t>
      </w:r>
    </w:p>
    <w:p w:rsidR="00841AB8" w:rsidRDefault="00841AB8" w:rsidP="00841A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B6B44" w:rsidRDefault="009B6B44" w:rsidP="009B6B44">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9B6B44" w:rsidRDefault="009B6B44" w:rsidP="009B6B4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sidR="00380FD8">
        <w:rPr>
          <w:rFonts w:ascii="仿宋_GB2312" w:eastAsia="仿宋_GB2312" w:hAnsi="黑体" w:hint="eastAsia"/>
          <w:sz w:val="32"/>
          <w:szCs w:val="32"/>
        </w:rPr>
        <w:t>海口市强制隔离戒毒所</w:t>
      </w:r>
      <w:r>
        <w:rPr>
          <w:rFonts w:ascii="仿宋_GB2312" w:eastAsia="仿宋_GB2312" w:hAnsi="黑体" w:cs="仿宋_GB2312" w:hint="eastAsia"/>
          <w:sz w:val="32"/>
          <w:szCs w:val="32"/>
        </w:rPr>
        <w:t>（部门本级或单位）、</w:t>
      </w:r>
      <w:r>
        <w:rPr>
          <w:rFonts w:ascii="仿宋_GB2312" w:eastAsia="仿宋_GB2312" w:hAnsi="黑体" w:cs="仿宋_GB2312"/>
          <w:sz w:val="32"/>
          <w:szCs w:val="32"/>
        </w:rPr>
        <w:t>……</w:t>
      </w:r>
      <w:r>
        <w:rPr>
          <w:rFonts w:ascii="仿宋_GB2312" w:eastAsia="仿宋_GB2312" w:hAnsi="黑体" w:cs="仿宋_GB2312" w:hint="eastAsia"/>
          <w:sz w:val="32"/>
          <w:szCs w:val="32"/>
        </w:rPr>
        <w:t>（公开部门预算时罗列下属参照公务员法管理的事业单位）</w:t>
      </w:r>
      <w:r>
        <w:rPr>
          <w:rFonts w:ascii="仿宋_GB2312" w:eastAsia="仿宋_GB2312" w:hAnsi="黑体" w:cs="仿宋_GB2312" w:hint="eastAsia"/>
          <w:sz w:val="32"/>
          <w:szCs w:val="32"/>
        </w:rPr>
        <w:lastRenderedPageBreak/>
        <w:t>等的机关运行经费预算0</w:t>
      </w:r>
      <w:r>
        <w:rPr>
          <w:rFonts w:ascii="仿宋_GB2312" w:eastAsia="仿宋_GB2312" w:hAnsi="黑体" w:hint="eastAsia"/>
          <w:sz w:val="32"/>
          <w:szCs w:val="32"/>
        </w:rPr>
        <w:t>万元。</w:t>
      </w:r>
    </w:p>
    <w:p w:rsidR="00841AB8" w:rsidRPr="009B6B44" w:rsidRDefault="00841AB8" w:rsidP="00430C71">
      <w:pPr>
        <w:ind w:firstLineChars="200" w:firstLine="640"/>
        <w:rPr>
          <w:rFonts w:ascii="仿宋_GB2312" w:eastAsia="仿宋_GB2312" w:hAnsi="黑体"/>
          <w:sz w:val="32"/>
          <w:szCs w:val="32"/>
        </w:rPr>
      </w:pPr>
    </w:p>
    <w:p w:rsidR="00430C71" w:rsidRPr="008331B6" w:rsidRDefault="00430C71" w:rsidP="008331B6">
      <w:pPr>
        <w:ind w:firstLineChars="200" w:firstLine="640"/>
        <w:rPr>
          <w:rFonts w:ascii="楷体" w:eastAsia="楷体" w:hAnsi="楷体"/>
          <w:sz w:val="32"/>
          <w:szCs w:val="32"/>
        </w:rPr>
      </w:pPr>
      <w:r>
        <w:rPr>
          <w:rFonts w:ascii="楷体" w:eastAsia="楷体" w:hAnsi="楷体" w:hint="eastAsia"/>
          <w:sz w:val="32"/>
          <w:szCs w:val="32"/>
        </w:rPr>
        <w:t>（二）政府采购情况</w:t>
      </w:r>
    </w:p>
    <w:p w:rsidR="00BA6D96" w:rsidRPr="00BA6D96" w:rsidRDefault="008331B6" w:rsidP="008331B6">
      <w:pPr>
        <w:ind w:firstLine="640"/>
        <w:rPr>
          <w:rFonts w:ascii="仿宋_GB2312" w:eastAsia="仿宋_GB2312" w:hAnsi="黑体"/>
          <w:sz w:val="32"/>
          <w:szCs w:val="32"/>
        </w:rPr>
      </w:pPr>
      <w:r>
        <w:rPr>
          <w:rFonts w:ascii="仿宋_GB2312" w:eastAsia="仿宋_GB2312" w:hAnsi="黑体" w:cs="仿宋_GB2312" w:hint="eastAsia"/>
          <w:sz w:val="32"/>
          <w:szCs w:val="32"/>
        </w:rPr>
        <w:t>海口市强制隔离戒毒所</w:t>
      </w:r>
      <w:r w:rsidR="00BA6D96">
        <w:rPr>
          <w:rFonts w:ascii="仿宋_GB2312" w:eastAsia="仿宋_GB2312" w:hAnsi="黑体" w:cs="仿宋_GB2312" w:hint="eastAsia"/>
          <w:sz w:val="32"/>
          <w:szCs w:val="32"/>
        </w:rPr>
        <w:t>2021（部门或单位）政府采购预算总额</w:t>
      </w:r>
      <w:r>
        <w:rPr>
          <w:rFonts w:ascii="仿宋_GB2312" w:eastAsia="仿宋_GB2312" w:hAnsi="黑体" w:cs="仿宋_GB2312" w:hint="eastAsia"/>
          <w:sz w:val="32"/>
          <w:szCs w:val="32"/>
        </w:rPr>
        <w:t>20</w:t>
      </w:r>
      <w:r w:rsidR="00BA6D96">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20</w:t>
      </w:r>
      <w:r w:rsidR="00BA6D96">
        <w:rPr>
          <w:rFonts w:ascii="仿宋_GB2312" w:eastAsia="仿宋_GB2312" w:hAnsi="黑体" w:hint="eastAsia"/>
          <w:sz w:val="32"/>
          <w:szCs w:val="32"/>
        </w:rPr>
        <w:t>万元，政府采购工程预算</w:t>
      </w:r>
      <w:r w:rsidR="00BA6D96">
        <w:rPr>
          <w:rFonts w:ascii="仿宋_GB2312" w:eastAsia="仿宋_GB2312" w:hAnsi="黑体" w:cs="仿宋_GB2312" w:hint="eastAsia"/>
          <w:sz w:val="32"/>
          <w:szCs w:val="32"/>
        </w:rPr>
        <w:t>0</w:t>
      </w:r>
      <w:r w:rsidR="00BA6D96">
        <w:rPr>
          <w:rFonts w:ascii="仿宋_GB2312" w:eastAsia="仿宋_GB2312" w:hAnsi="黑体" w:hint="eastAsia"/>
          <w:sz w:val="32"/>
          <w:szCs w:val="32"/>
        </w:rPr>
        <w:t>万元，政府采购服务预算0万元，。</w:t>
      </w:r>
    </w:p>
    <w:p w:rsidR="00430C71" w:rsidRDefault="00430C71" w:rsidP="00430C71">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8331B6" w:rsidRDefault="008331B6" w:rsidP="003A059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color w:val="000000"/>
          <w:sz w:val="32"/>
          <w:szCs w:val="32"/>
        </w:rPr>
        <w:t>2020</w:t>
      </w:r>
      <w:r>
        <w:rPr>
          <w:rFonts w:ascii="仿宋_GB2312" w:eastAsia="仿宋_GB2312" w:hAnsi="黑体" w:hint="eastAsia"/>
          <w:color w:val="000000"/>
          <w:sz w:val="32"/>
          <w:szCs w:val="32"/>
        </w:rPr>
        <w:t>年12月31日，</w:t>
      </w:r>
      <w:r w:rsidR="00B52F6D">
        <w:rPr>
          <w:rFonts w:ascii="仿宋_GB2312" w:eastAsia="仿宋_GB2312" w:hAnsi="黑体" w:hint="eastAsia"/>
          <w:sz w:val="32"/>
          <w:szCs w:val="32"/>
        </w:rPr>
        <w:t>海口市强制隔离戒毒所</w:t>
      </w:r>
      <w:r>
        <w:rPr>
          <w:rFonts w:ascii="仿宋_GB2312" w:eastAsia="仿宋_GB2312" w:hAnsi="黑体" w:cs="仿宋_GB2312" w:hint="eastAsia"/>
          <w:sz w:val="32"/>
          <w:szCs w:val="32"/>
        </w:rPr>
        <w:t>本级预算单位共有车辆4辆，其中，领导干部用车0辆，机要通信应急用车0辆、一般执法执勤用车4辆、特种专业技术用车0辆、其他用车0辆。单位价值100万元以上设备0台（套）。</w:t>
      </w:r>
    </w:p>
    <w:p w:rsidR="00430C71" w:rsidRDefault="00430C71" w:rsidP="00430C71">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3A0597" w:rsidRDefault="009E7902" w:rsidP="003A059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430C71">
        <w:rPr>
          <w:rFonts w:ascii="仿宋_GB2312" w:eastAsia="仿宋_GB2312" w:hAnsi="黑体" w:hint="eastAsia"/>
          <w:sz w:val="32"/>
          <w:szCs w:val="32"/>
        </w:rPr>
        <w:t>年</w:t>
      </w:r>
      <w:r>
        <w:rPr>
          <w:rFonts w:ascii="仿宋_GB2312" w:eastAsia="仿宋_GB2312" w:hAnsi="黑体" w:cs="仿宋_GB2312" w:hint="eastAsia"/>
          <w:sz w:val="32"/>
          <w:szCs w:val="32"/>
        </w:rPr>
        <w:t>海口市强制隔离戒毒所</w:t>
      </w:r>
      <w:r w:rsidR="000C24F9">
        <w:rPr>
          <w:rFonts w:ascii="仿宋_GB2312" w:eastAsia="仿宋_GB2312" w:hAnsi="黑体" w:cs="仿宋_GB2312" w:hint="eastAsia"/>
          <w:sz w:val="32"/>
          <w:szCs w:val="32"/>
        </w:rPr>
        <w:t>1</w:t>
      </w:r>
      <w:r w:rsidR="00430C71">
        <w:rPr>
          <w:rFonts w:ascii="仿宋_GB2312" w:eastAsia="仿宋_GB2312" w:hAnsi="黑体" w:cs="仿宋_GB2312" w:hint="eastAsia"/>
          <w:sz w:val="32"/>
          <w:szCs w:val="32"/>
        </w:rPr>
        <w:t>个项目实行绩效目标管理，涉及一般公共预算</w:t>
      </w:r>
      <w:r w:rsidR="00B32CC8">
        <w:rPr>
          <w:rFonts w:ascii="仿宋_GB2312" w:eastAsia="仿宋_GB2312" w:hAnsi="黑体" w:cs="仿宋_GB2312" w:hint="eastAsia"/>
          <w:sz w:val="32"/>
          <w:szCs w:val="32"/>
        </w:rPr>
        <w:t>828</w:t>
      </w:r>
      <w:r w:rsidR="00430C71">
        <w:rPr>
          <w:rFonts w:ascii="仿宋_GB2312" w:eastAsia="仿宋_GB2312" w:hAnsi="黑体" w:hint="eastAsia"/>
          <w:sz w:val="32"/>
          <w:szCs w:val="32"/>
        </w:rPr>
        <w:t>万元、</w:t>
      </w:r>
      <w:r w:rsidR="003A0597">
        <w:rPr>
          <w:rFonts w:ascii="仿宋_GB2312" w:eastAsia="仿宋_GB2312" w:hAnsi="黑体" w:hint="eastAsia"/>
          <w:sz w:val="32"/>
          <w:szCs w:val="32"/>
        </w:rPr>
        <w:t>政府性基金</w:t>
      </w:r>
      <w:r w:rsidR="003A0597">
        <w:rPr>
          <w:rFonts w:ascii="仿宋_GB2312" w:eastAsia="仿宋_GB2312" w:hAnsi="黑体" w:cs="仿宋_GB2312" w:hint="eastAsia"/>
          <w:sz w:val="32"/>
          <w:szCs w:val="32"/>
        </w:rPr>
        <w:t>0</w:t>
      </w:r>
      <w:r w:rsidR="003A0597">
        <w:rPr>
          <w:rFonts w:ascii="仿宋_GB2312" w:eastAsia="仿宋_GB2312" w:hAnsi="黑体" w:hint="eastAsia"/>
          <w:sz w:val="32"/>
          <w:szCs w:val="32"/>
        </w:rPr>
        <w:t>万元。</w:t>
      </w:r>
    </w:p>
    <w:p w:rsidR="00156FA6" w:rsidRDefault="00156FA6" w:rsidP="00430C71"/>
    <w:p w:rsidR="003A0597" w:rsidRDefault="003A0597" w:rsidP="00430C71"/>
    <w:p w:rsidR="003A0597" w:rsidRDefault="003A0597" w:rsidP="00430C71"/>
    <w:p w:rsidR="003A0597" w:rsidRDefault="003A0597" w:rsidP="00430C71"/>
    <w:p w:rsidR="003A0597" w:rsidRDefault="003A0597" w:rsidP="00430C71"/>
    <w:p w:rsidR="003A0597" w:rsidRDefault="003A0597" w:rsidP="00430C71"/>
    <w:p w:rsidR="003A0597" w:rsidRDefault="003A0597" w:rsidP="00430C71"/>
    <w:p w:rsidR="003A0597" w:rsidRDefault="003A0597" w:rsidP="00430C71"/>
    <w:p w:rsidR="003A0597" w:rsidRDefault="003A0597" w:rsidP="00430C71"/>
    <w:p w:rsidR="003A0597" w:rsidRDefault="003A0597" w:rsidP="00430C71"/>
    <w:p w:rsidR="003A0597" w:rsidRDefault="003A0597" w:rsidP="003A0597">
      <w:pPr>
        <w:jc w:val="center"/>
        <w:rPr>
          <w:rFonts w:ascii="黑体" w:eastAsia="黑体" w:hAnsi="黑体"/>
          <w:b/>
          <w:sz w:val="32"/>
          <w:szCs w:val="32"/>
        </w:rPr>
      </w:pPr>
      <w:r>
        <w:rPr>
          <w:rFonts w:ascii="黑体" w:eastAsia="黑体" w:hAnsi="黑体" w:hint="eastAsia"/>
          <w:b/>
          <w:sz w:val="32"/>
          <w:szCs w:val="32"/>
        </w:rPr>
        <w:t>第四部分  名词解释</w:t>
      </w:r>
    </w:p>
    <w:p w:rsidR="003A0597" w:rsidRDefault="003A0597" w:rsidP="003A0597">
      <w:pPr>
        <w:ind w:firstLineChars="200" w:firstLine="640"/>
        <w:jc w:val="left"/>
        <w:rPr>
          <w:rFonts w:ascii="仿宋_GB2312" w:eastAsia="仿宋_GB2312" w:cs="宋体"/>
          <w:bCs/>
          <w:color w:val="000000"/>
          <w:kern w:val="0"/>
          <w:sz w:val="32"/>
          <w:szCs w:val="32"/>
          <w:lang w:val="zh-CN"/>
        </w:rPr>
      </w:pP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二、事业收入：指事业单位开展专业业务活动及辅助活动取得的收入。</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十、项目支出：指各部门、各单位为完成其特定的工作任务和事业发展目标所发生的支出。</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3A0597" w:rsidRDefault="003A0597" w:rsidP="003A059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A0597" w:rsidRDefault="003A0597" w:rsidP="003A0597">
      <w:pPr>
        <w:ind w:firstLineChars="200" w:firstLine="640"/>
        <w:jc w:val="left"/>
        <w:rPr>
          <w:rFonts w:ascii="仿宋_GB2312" w:eastAsia="仿宋_GB2312" w:hAnsi="宋体" w:cs="宋体"/>
          <w:color w:val="000000"/>
          <w:kern w:val="0"/>
          <w:sz w:val="32"/>
          <w:szCs w:val="30"/>
        </w:rPr>
      </w:pPr>
    </w:p>
    <w:p w:rsidR="003A0597" w:rsidRDefault="003A0597" w:rsidP="003A0597">
      <w:pPr>
        <w:ind w:firstLineChars="200" w:firstLine="640"/>
        <w:rPr>
          <w:rFonts w:ascii="仿宋_GB2312" w:eastAsia="仿宋_GB2312" w:hAnsi="黑体" w:cs="仿宋_GB2312"/>
          <w:sz w:val="32"/>
          <w:szCs w:val="32"/>
        </w:rPr>
      </w:pPr>
    </w:p>
    <w:p w:rsidR="003A0597" w:rsidRDefault="003A0597" w:rsidP="003A0597">
      <w:pPr>
        <w:ind w:firstLineChars="200" w:firstLine="640"/>
        <w:jc w:val="left"/>
        <w:rPr>
          <w:rFonts w:ascii="仿宋_GB2312" w:eastAsia="仿宋_GB2312" w:hAnsi="黑体" w:cs="仿宋_GB2312"/>
          <w:sz w:val="32"/>
          <w:szCs w:val="32"/>
        </w:rPr>
      </w:pPr>
    </w:p>
    <w:p w:rsidR="003A0597" w:rsidRPr="003A0597" w:rsidRDefault="003A0597" w:rsidP="00430C71"/>
    <w:sectPr w:rsidR="003A0597" w:rsidRPr="003A0597" w:rsidSect="009747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E9" w:rsidRDefault="009709E9" w:rsidP="00430C71">
      <w:r>
        <w:separator/>
      </w:r>
    </w:p>
  </w:endnote>
  <w:endnote w:type="continuationSeparator" w:id="1">
    <w:p w:rsidR="009709E9" w:rsidRDefault="009709E9" w:rsidP="00430C7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E9" w:rsidRDefault="009709E9" w:rsidP="00430C71">
      <w:r>
        <w:separator/>
      </w:r>
    </w:p>
  </w:footnote>
  <w:footnote w:type="continuationSeparator" w:id="1">
    <w:p w:rsidR="009709E9" w:rsidRDefault="009709E9" w:rsidP="00430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C71"/>
    <w:rsid w:val="00072150"/>
    <w:rsid w:val="000C24F9"/>
    <w:rsid w:val="000E4D43"/>
    <w:rsid w:val="001155B6"/>
    <w:rsid w:val="00122707"/>
    <w:rsid w:val="00155140"/>
    <w:rsid w:val="00156FA6"/>
    <w:rsid w:val="001713C5"/>
    <w:rsid w:val="00197E61"/>
    <w:rsid w:val="001F614E"/>
    <w:rsid w:val="00212708"/>
    <w:rsid w:val="002F2F52"/>
    <w:rsid w:val="00380FD8"/>
    <w:rsid w:val="003A0597"/>
    <w:rsid w:val="003E7BE9"/>
    <w:rsid w:val="00405CD2"/>
    <w:rsid w:val="00430C71"/>
    <w:rsid w:val="00457FD3"/>
    <w:rsid w:val="00486E0C"/>
    <w:rsid w:val="004A7EB3"/>
    <w:rsid w:val="005B1332"/>
    <w:rsid w:val="005D2647"/>
    <w:rsid w:val="00616B1A"/>
    <w:rsid w:val="006814CE"/>
    <w:rsid w:val="00681DCB"/>
    <w:rsid w:val="006A2BEE"/>
    <w:rsid w:val="00717799"/>
    <w:rsid w:val="0074205D"/>
    <w:rsid w:val="00756A5D"/>
    <w:rsid w:val="007B2158"/>
    <w:rsid w:val="00801524"/>
    <w:rsid w:val="008331B6"/>
    <w:rsid w:val="00841AB8"/>
    <w:rsid w:val="00901E6D"/>
    <w:rsid w:val="009709E9"/>
    <w:rsid w:val="009747A8"/>
    <w:rsid w:val="009B6B44"/>
    <w:rsid w:val="009E7902"/>
    <w:rsid w:val="009F0CA3"/>
    <w:rsid w:val="00B061EA"/>
    <w:rsid w:val="00B16CE3"/>
    <w:rsid w:val="00B32CC8"/>
    <w:rsid w:val="00B3502E"/>
    <w:rsid w:val="00B52F6D"/>
    <w:rsid w:val="00B864B0"/>
    <w:rsid w:val="00BA6D96"/>
    <w:rsid w:val="00BB7A71"/>
    <w:rsid w:val="00BC1473"/>
    <w:rsid w:val="00C23AD8"/>
    <w:rsid w:val="00C45782"/>
    <w:rsid w:val="00CB6292"/>
    <w:rsid w:val="00CD4018"/>
    <w:rsid w:val="00D6314C"/>
    <w:rsid w:val="00D84EC6"/>
    <w:rsid w:val="00D919D9"/>
    <w:rsid w:val="00DD3DC1"/>
    <w:rsid w:val="00E04CE6"/>
    <w:rsid w:val="00E17DDB"/>
    <w:rsid w:val="00E276CA"/>
    <w:rsid w:val="00E66F81"/>
    <w:rsid w:val="00ED3920"/>
    <w:rsid w:val="00F316F9"/>
    <w:rsid w:val="00FE7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71"/>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C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0C71"/>
    <w:rPr>
      <w:sz w:val="18"/>
      <w:szCs w:val="18"/>
    </w:rPr>
  </w:style>
  <w:style w:type="paragraph" w:styleId="a4">
    <w:name w:val="footer"/>
    <w:basedOn w:val="a"/>
    <w:link w:val="Char0"/>
    <w:uiPriority w:val="99"/>
    <w:semiHidden/>
    <w:unhideWhenUsed/>
    <w:rsid w:val="00430C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0C71"/>
    <w:rPr>
      <w:sz w:val="18"/>
      <w:szCs w:val="18"/>
    </w:rPr>
  </w:style>
  <w:style w:type="paragraph" w:customStyle="1" w:styleId="1">
    <w:name w:val="列出段落1"/>
    <w:basedOn w:val="a"/>
    <w:uiPriority w:val="34"/>
    <w:qFormat/>
    <w:rsid w:val="00E17DDB"/>
    <w:pPr>
      <w:ind w:firstLineChars="200" w:firstLine="420"/>
    </w:pPr>
  </w:style>
</w:styles>
</file>

<file path=word/webSettings.xml><?xml version="1.0" encoding="utf-8"?>
<w:webSettings xmlns:r="http://schemas.openxmlformats.org/officeDocument/2006/relationships" xmlns:w="http://schemas.openxmlformats.org/wordprocessingml/2006/main">
  <w:divs>
    <w:div w:id="28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37</cp:revision>
  <dcterms:created xsi:type="dcterms:W3CDTF">2021-03-04T03:39:00Z</dcterms:created>
  <dcterms:modified xsi:type="dcterms:W3CDTF">2022-09-12T08:10:00Z</dcterms:modified>
</cp:coreProperties>
</file>