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jc w:val="center"/>
        <w:rPr>
          <w:sz w:val="52"/>
          <w:szCs w:val="52"/>
        </w:rPr>
      </w:pPr>
      <w:r>
        <w:rPr>
          <w:rFonts w:hint="eastAsia"/>
          <w:color w:val="000000"/>
          <w:sz w:val="52"/>
          <w:szCs w:val="52"/>
        </w:rPr>
        <w:t>2021年海口市公安局监所管理医院</w:t>
      </w:r>
      <w:r>
        <w:rPr>
          <w:rFonts w:hint="eastAsia"/>
          <w:sz w:val="52"/>
          <w:szCs w:val="52"/>
        </w:rPr>
        <w:t>（单位）预算</w:t>
      </w: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p>
    <w:p>
      <w:pPr>
        <w:jc w:val="left"/>
        <w:rPr>
          <w:rFonts w:ascii="黑体" w:hAnsi="黑体" w:eastAsia="黑体"/>
          <w:sz w:val="32"/>
          <w:szCs w:val="3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海口市公安局监所管理医院</w:t>
      </w:r>
      <w:r>
        <w:rPr>
          <w:rFonts w:hint="eastAsia" w:ascii="黑体" w:hAnsi="黑体" w:eastAsia="黑体"/>
          <w:sz w:val="32"/>
          <w:szCs w:val="32"/>
        </w:rPr>
        <w:t>单位概况</w:t>
      </w:r>
    </w:p>
    <w:p>
      <w:pPr>
        <w:pStyle w:val="8"/>
        <w:numPr>
          <w:ilvl w:val="0"/>
          <w:numId w:val="2"/>
        </w:numPr>
        <w:ind w:left="0" w:firstLine="0"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sz w:val="32"/>
          <w:szCs w:val="32"/>
        </w:rPr>
        <w:t>海口市公安局监所管理医院</w:t>
      </w:r>
      <w:r>
        <w:rPr>
          <w:rFonts w:hint="eastAsia" w:ascii="仿宋_GB2312" w:hAnsi="黑体" w:eastAsia="仿宋_GB2312" w:cs="仿宋_GB2312"/>
          <w:sz w:val="32"/>
          <w:szCs w:val="32"/>
        </w:rPr>
        <w:t>2021年单位预算表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sz w:val="32"/>
          <w:szCs w:val="32"/>
        </w:rPr>
        <w:t>海口市公安局监所管理医院</w:t>
      </w:r>
      <w:r>
        <w:rPr>
          <w:rFonts w:hint="eastAsia" w:ascii="黑体" w:hAnsi="黑体" w:eastAsia="黑体"/>
          <w:sz w:val="32"/>
          <w:szCs w:val="32"/>
        </w:rPr>
        <w:t>（部门或单位）</w:t>
      </w:r>
      <w:r>
        <w:rPr>
          <w:rFonts w:hint="eastAsia" w:ascii="仿宋_GB2312" w:hAnsi="黑体" w:eastAsia="仿宋_GB2312" w:cs="仿宋_GB2312"/>
          <w:sz w:val="32"/>
          <w:szCs w:val="32"/>
        </w:rPr>
        <w:t>2021</w:t>
      </w:r>
      <w:r>
        <w:rPr>
          <w:rFonts w:hint="eastAsia" w:ascii="黑体" w:hAnsi="黑体" w:eastAsia="黑体"/>
          <w:sz w:val="32"/>
          <w:szCs w:val="32"/>
        </w:rPr>
        <w:t>年部门（单位）预算情况说明</w:t>
      </w:r>
    </w:p>
    <w:p>
      <w:pPr>
        <w:pStyle w:val="8"/>
        <w:numPr>
          <w:ilvl w:val="0"/>
          <w:numId w:val="1"/>
        </w:numPr>
        <w:ind w:firstLineChars="0"/>
        <w:jc w:val="left"/>
        <w:rPr>
          <w:ins w:id="0" w:author="494" w:date="2021-03-04T15:57:00Z"/>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firstLine="0" w:firstLineChars="0"/>
        <w:jc w:val="left"/>
        <w:rPr>
          <w:ins w:id="1" w:author="494" w:date="2021-03-04T15:58:00Z"/>
          <w:rFonts w:ascii="黑体" w:hAnsi="黑体" w:eastAsia="黑体"/>
          <w:sz w:val="32"/>
          <w:szCs w:val="32"/>
        </w:rPr>
      </w:pPr>
    </w:p>
    <w:p>
      <w:pPr>
        <w:pStyle w:val="8"/>
        <w:ind w:firstLine="0" w:firstLineChars="0"/>
        <w:jc w:val="left"/>
        <w:rPr>
          <w:ins w:id="2" w:author="494" w:date="2021-03-04T15:58:00Z"/>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仿宋_GB2312" w:hAnsi="黑体" w:eastAsia="仿宋_GB2312"/>
          <w:sz w:val="32"/>
          <w:szCs w:val="32"/>
        </w:rPr>
        <w:t>海口市公安局监所管理医院</w:t>
      </w:r>
      <w:r>
        <w:rPr>
          <w:rFonts w:hint="eastAsia" w:ascii="黑体" w:hAnsi="黑体" w:eastAsia="黑体"/>
          <w:sz w:val="32"/>
          <w:szCs w:val="32"/>
        </w:rPr>
        <w:t>概况</w:t>
      </w:r>
    </w:p>
    <w:p>
      <w:pPr>
        <w:ind w:firstLine="640" w:firstLineChars="200"/>
        <w:jc w:val="left"/>
        <w:rPr>
          <w:rFonts w:ascii="黑体" w:hAnsi="黑体" w:eastAsia="黑体"/>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8"/>
        <w:ind w:firstLine="640"/>
        <w:jc w:val="left"/>
        <w:rPr>
          <w:rFonts w:ascii="仿宋_GB2312" w:hAnsi="黑体" w:eastAsia="仿宋_GB2312"/>
          <w:sz w:val="32"/>
          <w:szCs w:val="32"/>
        </w:rPr>
      </w:pPr>
      <w:r>
        <w:rPr>
          <w:rFonts w:hint="eastAsia" w:ascii="仿宋_GB2312" w:hAnsi="黑体" w:eastAsia="仿宋_GB2312"/>
          <w:sz w:val="32"/>
          <w:szCs w:val="32"/>
        </w:rPr>
        <w:t>收治病残吸毒人员、病残违法犯罪嫌疑人和强戒吸毒人员、违法犯罪嫌疑人入所前五项体检。</w:t>
      </w: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3" w:firstLineChars="200"/>
        <w:rPr>
          <w:rFonts w:ascii="仿宋_GB2312" w:hAnsi="黑体" w:eastAsia="仿宋_GB2312" w:cs="仿宋_GB2312"/>
          <w:sz w:val="32"/>
          <w:szCs w:val="32"/>
        </w:rPr>
      </w:pPr>
      <w:r>
        <w:rPr>
          <w:rFonts w:hint="eastAsia" w:ascii="仿宋_GB2312" w:hAnsi="黑体" w:eastAsia="仿宋_GB2312" w:cs="仿宋_GB2312"/>
          <w:b/>
          <w:bCs/>
          <w:sz w:val="32"/>
          <w:szCs w:val="32"/>
        </w:rPr>
        <w:t xml:space="preserve">第一部分  </w:t>
      </w:r>
      <w:r>
        <w:rPr>
          <w:rFonts w:hint="eastAsia" w:ascii="仿宋_GB2312" w:hAnsi="黑体" w:eastAsia="仿宋_GB2312" w:cs="仿宋_GB2312"/>
          <w:sz w:val="32"/>
          <w:szCs w:val="32"/>
        </w:rPr>
        <w:t>纳入海口市公安局监所管理医院2021年部门预算编制范围的三级预算单位包括：</w:t>
      </w:r>
    </w:p>
    <w:p>
      <w:pPr>
        <w:ind w:firstLine="640" w:firstLineChars="200"/>
        <w:rPr>
          <w:rFonts w:ascii="仿宋_GB2312" w:hAnsi="黑体" w:eastAsia="仿宋_GB2312" w:cs="仿宋_GB2312"/>
          <w:sz w:val="32"/>
          <w:szCs w:val="32"/>
        </w:rPr>
      </w:pPr>
      <w:bookmarkStart w:id="0" w:name="_Toc25738_WPSOffice_Level2"/>
      <w:bookmarkStart w:id="1" w:name="_Toc24421_WPSOffice_Level2"/>
      <w:r>
        <w:rPr>
          <w:rFonts w:hint="eastAsia" w:ascii="仿宋_GB2312" w:hAnsi="黑体" w:eastAsia="仿宋_GB2312" w:cs="仿宋_GB2312"/>
          <w:sz w:val="32"/>
          <w:szCs w:val="32"/>
        </w:rPr>
        <w:t>（一）</w:t>
      </w:r>
      <w:bookmarkEnd w:id="0"/>
      <w:bookmarkEnd w:id="1"/>
      <w:r>
        <w:rPr>
          <w:rFonts w:hint="eastAsia" w:ascii="仿宋_GB2312" w:hAnsi="黑体" w:eastAsia="仿宋_GB2312" w:cs="仿宋_GB2312"/>
          <w:sz w:val="32"/>
          <w:szCs w:val="32"/>
        </w:rPr>
        <w:t>海口市公安局部门本级</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（二）海口市公安局监所管理支队</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（三）海口市公安监所管理医院</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海口市公安监所管理医院内设内勤室、财务室、监区值班室。</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如果是基层预算单位，没有下属单位的，可只说明单位内设机构即可。</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海口市公安局监所管理医院</w:t>
      </w:r>
      <w:r>
        <w:rPr>
          <w:rFonts w:hint="eastAsia" w:ascii="仿宋_GB2312" w:hAnsi="黑体" w:eastAsia="仿宋_GB2312" w:cs="仿宋_GB2312"/>
          <w:sz w:val="32"/>
          <w:szCs w:val="32"/>
        </w:rPr>
        <w:t>2021</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pStyle w:val="8"/>
        <w:ind w:firstLine="640"/>
        <w:jc w:val="left"/>
        <w:rPr>
          <w:rFonts w:ascii="黑体" w:hAnsi="黑体" w:eastAsia="黑体" w:cs="仿宋_GB2312"/>
          <w:sz w:val="32"/>
          <w:szCs w:val="32"/>
        </w:rPr>
      </w:pPr>
    </w:p>
    <w:p>
      <w:pPr>
        <w:ind w:firstLine="640" w:firstLineChars="200"/>
        <w:jc w:val="left"/>
        <w:rPr>
          <w:rFonts w:ascii="黑体" w:hAnsi="黑体" w:eastAsia="黑体"/>
          <w:sz w:val="32"/>
          <w:szCs w:val="32"/>
        </w:rPr>
      </w:pPr>
    </w:p>
    <w:p>
      <w:pPr>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sz w:val="32"/>
          <w:szCs w:val="32"/>
        </w:rPr>
        <w:t>海口市公安局监所管理医院</w:t>
      </w:r>
      <w:r>
        <w:rPr>
          <w:rFonts w:hint="eastAsia" w:ascii="黑体" w:hAnsi="黑体" w:eastAsia="黑体"/>
          <w:sz w:val="32"/>
          <w:szCs w:val="32"/>
        </w:rPr>
        <w:t>部门或单位）</w:t>
      </w:r>
      <w:r>
        <w:rPr>
          <w:rFonts w:hint="eastAsia" w:ascii="仿宋_GB2312" w:hAnsi="黑体" w:eastAsia="仿宋_GB2312" w:cs="仿宋_GB2312"/>
          <w:sz w:val="32"/>
          <w:szCs w:val="32"/>
        </w:rPr>
        <w:t>2021</w:t>
      </w:r>
      <w:r>
        <w:rPr>
          <w:rFonts w:hint="eastAsia" w:ascii="黑体" w:hAnsi="黑体" w:eastAsia="黑体"/>
          <w:sz w:val="32"/>
          <w:szCs w:val="32"/>
        </w:rPr>
        <w:t>年部门（单位）预算情况说明</w:t>
      </w:r>
    </w:p>
    <w:p>
      <w:pPr>
        <w:ind w:firstLine="640" w:firstLineChars="200"/>
        <w:jc w:val="left"/>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sz w:val="32"/>
          <w:szCs w:val="32"/>
        </w:rPr>
        <w:t>海口市公安局监所管理医院</w:t>
      </w:r>
      <w:r>
        <w:rPr>
          <w:rFonts w:hint="eastAsia" w:ascii="黑体" w:hAnsi="黑体" w:eastAsia="黑体"/>
          <w:sz w:val="32"/>
          <w:szCs w:val="32"/>
        </w:rPr>
        <w:t>（部门或单位）</w:t>
      </w:r>
      <w:r>
        <w:rPr>
          <w:rFonts w:hint="eastAsia" w:ascii="仿宋_GB2312" w:hAnsi="黑体" w:eastAsia="仿宋_GB2312" w:cs="仿宋_GB2312"/>
          <w:sz w:val="32"/>
          <w:szCs w:val="32"/>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海口市公安局监所管理医院</w:t>
      </w:r>
      <w:r>
        <w:rPr>
          <w:rFonts w:hint="eastAsia" w:ascii="仿宋_GB2312" w:hAnsi="黑体" w:eastAsia="仿宋_GB2312" w:cs="仿宋_GB2312"/>
          <w:sz w:val="32"/>
          <w:szCs w:val="32"/>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1272.56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1272.56</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1272.56</w:t>
      </w:r>
      <w:r>
        <w:rPr>
          <w:rFonts w:hint="eastAsia" w:ascii="仿宋_GB2312" w:hAnsi="黑体" w:eastAsia="仿宋_GB2312"/>
          <w:sz w:val="32"/>
          <w:szCs w:val="32"/>
        </w:rPr>
        <w:t>万元，包括公共安全支出1179.16万元、社会保障和就业支出27.41万元、卫生健康支出38.19万元、住房保障支出27.80万元。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海口市公安局监所管理医院2021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海口市公安局监所管理医院2021年一般公共预算当年拨款</w:t>
      </w:r>
      <w:r>
        <w:rPr>
          <w:rFonts w:hint="eastAsia" w:ascii="仿宋_GB2312" w:hAnsi="黑体" w:eastAsia="仿宋_GB2312" w:cs="仿宋_GB2312"/>
          <w:sz w:val="32"/>
          <w:szCs w:val="32"/>
        </w:rPr>
        <w:t>1272.56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增加122.35</w:t>
      </w:r>
      <w:r>
        <w:rPr>
          <w:rFonts w:hint="eastAsia" w:ascii="仿宋_GB2312" w:hAnsi="黑体" w:eastAsia="仿宋_GB2312"/>
          <w:sz w:val="32"/>
          <w:szCs w:val="32"/>
        </w:rPr>
        <w:t>万元，主要是在押人员增加。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公共安全支出2021年预算数为1179.16</w:t>
      </w:r>
      <w:r>
        <w:rPr>
          <w:rFonts w:hint="eastAsia" w:ascii="仿宋_GB2312" w:hAnsi="黑体" w:eastAsia="仿宋_GB2312"/>
          <w:sz w:val="32"/>
          <w:szCs w:val="32"/>
        </w:rPr>
        <w:t>万元，占</w:t>
      </w:r>
      <w:r>
        <w:rPr>
          <w:rFonts w:hint="eastAsia" w:ascii="仿宋_GB2312" w:hAnsi="黑体" w:eastAsia="仿宋_GB2312" w:cs="仿宋_GB2312"/>
          <w:sz w:val="32"/>
          <w:szCs w:val="32"/>
        </w:rPr>
        <w:t>92.66</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支出2021年预算数为27.41</w:t>
      </w:r>
      <w:r>
        <w:rPr>
          <w:rFonts w:hint="eastAsia" w:ascii="仿宋_GB2312" w:hAnsi="黑体" w:eastAsia="仿宋_GB2312"/>
          <w:sz w:val="32"/>
          <w:szCs w:val="32"/>
        </w:rPr>
        <w:t>万元，占</w:t>
      </w:r>
      <w:r>
        <w:rPr>
          <w:rFonts w:hint="eastAsia" w:ascii="仿宋_GB2312" w:hAnsi="黑体" w:eastAsia="仿宋_GB2312" w:cs="仿宋_GB2312"/>
          <w:sz w:val="32"/>
          <w:szCs w:val="32"/>
        </w:rPr>
        <w:t>2.15</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2021年预算数为38.19</w:t>
      </w:r>
      <w:r>
        <w:rPr>
          <w:rFonts w:hint="eastAsia" w:ascii="仿宋_GB2312" w:hAnsi="黑体" w:eastAsia="仿宋_GB2312"/>
          <w:sz w:val="32"/>
          <w:szCs w:val="32"/>
        </w:rPr>
        <w:t>万元，占</w:t>
      </w:r>
      <w:r>
        <w:rPr>
          <w:rFonts w:hint="eastAsia" w:ascii="仿宋_GB2312" w:hAnsi="黑体" w:eastAsia="仿宋_GB2312" w:cs="仿宋_GB2312"/>
          <w:sz w:val="32"/>
          <w:szCs w:val="32"/>
        </w:rPr>
        <w:t>3</w:t>
      </w:r>
      <w:r>
        <w:rPr>
          <w:rFonts w:hint="eastAsia" w:ascii="仿宋_GB2312" w:hAnsi="黑体" w:eastAsia="仿宋_GB2312"/>
          <w:sz w:val="32"/>
          <w:szCs w:val="32"/>
        </w:rPr>
        <w:t xml:space="preserve"> %；住房保障支出</w:t>
      </w:r>
      <w:r>
        <w:rPr>
          <w:rFonts w:hint="eastAsia" w:ascii="仿宋_GB2312" w:hAnsi="黑体" w:eastAsia="仿宋_GB2312" w:cs="仿宋_GB2312"/>
          <w:sz w:val="32"/>
          <w:szCs w:val="32"/>
        </w:rPr>
        <w:t>2021年预算数为27.80</w:t>
      </w:r>
      <w:r>
        <w:rPr>
          <w:rFonts w:hint="eastAsia" w:ascii="仿宋_GB2312" w:hAnsi="黑体" w:eastAsia="仿宋_GB2312"/>
          <w:sz w:val="32"/>
          <w:szCs w:val="32"/>
        </w:rPr>
        <w:t>万元，占</w:t>
      </w:r>
      <w:r>
        <w:rPr>
          <w:rFonts w:hint="eastAsia" w:ascii="仿宋_GB2312" w:hAnsi="黑体" w:eastAsia="仿宋_GB2312" w:cs="仿宋_GB2312"/>
          <w:sz w:val="32"/>
          <w:szCs w:val="32"/>
        </w:rPr>
        <w:t>2.18</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1.一般公共服务（类）人大事务（款）行政运行（项）2021</w:t>
      </w:r>
      <w:r>
        <w:rPr>
          <w:rFonts w:hint="eastAsia" w:ascii="仿宋_GB2312" w:hAnsi="黑体" w:eastAsia="仿宋_GB2312"/>
          <w:sz w:val="32"/>
          <w:szCs w:val="32"/>
        </w:rPr>
        <w:t>年预算数为</w:t>
      </w:r>
      <w:r>
        <w:rPr>
          <w:rFonts w:ascii="仿宋_GB2312" w:hAnsi="黑体" w:eastAsia="仿宋_GB2312"/>
          <w:sz w:val="32"/>
          <w:szCs w:val="32"/>
        </w:rPr>
        <w:t>322.52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增加16.94</w:t>
      </w:r>
      <w:r>
        <w:rPr>
          <w:rFonts w:hint="eastAsia" w:ascii="仿宋_GB2312" w:hAnsi="黑体" w:eastAsia="仿宋_GB2312"/>
          <w:sz w:val="32"/>
          <w:szCs w:val="32"/>
        </w:rPr>
        <w:t>万元，主要是增加2名人员。</w:t>
      </w:r>
    </w:p>
    <w:p>
      <w:pPr>
        <w:ind w:firstLine="640" w:firstLineChars="200"/>
        <w:rPr>
          <w:ins w:id="3" w:author="494" w:date="2021-03-04T15:26:00Z"/>
          <w:rFonts w:ascii="仿宋_GB2312" w:hAnsi="黑体" w:eastAsia="仿宋_GB2312" w:cs="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一般公共服务（类）人大事务（款）一般行政管理事务（项）2021</w:t>
      </w:r>
      <w:r>
        <w:rPr>
          <w:rFonts w:hint="eastAsia" w:ascii="仿宋_GB2312" w:hAnsi="黑体" w:eastAsia="仿宋_GB2312"/>
          <w:sz w:val="32"/>
          <w:szCs w:val="32"/>
        </w:rPr>
        <w:t>年预算数为</w:t>
      </w:r>
      <w:r>
        <w:rPr>
          <w:rFonts w:ascii="仿宋_GB2312" w:hAnsi="黑体" w:eastAsia="仿宋_GB2312"/>
          <w:sz w:val="32"/>
          <w:szCs w:val="32"/>
        </w:rPr>
        <w:t>856.64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减少139万元。主要是批复数少。</w:t>
      </w:r>
    </w:p>
    <w:p>
      <w:pPr>
        <w:ind w:firstLine="640" w:firstLineChars="200"/>
        <w:rPr>
          <w:rFonts w:ascii="仿宋_GB2312" w:hAnsi="黑体" w:eastAsia="仿宋_GB2312"/>
          <w:sz w:val="32"/>
          <w:szCs w:val="32"/>
        </w:rPr>
      </w:pPr>
      <w:r>
        <w:rPr>
          <w:rFonts w:hint="eastAsia" w:ascii="仿宋" w:hAnsi="仿宋" w:eastAsia="仿宋" w:cs="仿宋"/>
          <w:color w:val="000000"/>
          <w:sz w:val="32"/>
          <w:szCs w:val="32"/>
        </w:rPr>
        <w:t>3.一般公共服务（类）人大事务（款）社会保障和就业支出2021年预算数为</w:t>
      </w:r>
      <w:r>
        <w:rPr>
          <w:rFonts w:hint="eastAsia" w:ascii="仿宋_GB2312" w:hAnsi="黑体" w:eastAsia="仿宋_GB2312" w:cs="仿宋_GB2312"/>
          <w:sz w:val="32"/>
          <w:szCs w:val="32"/>
        </w:rPr>
        <w:t>27.41</w:t>
      </w:r>
      <w:r>
        <w:rPr>
          <w:rFonts w:hint="eastAsia" w:ascii="仿宋" w:hAnsi="仿宋" w:eastAsia="仿宋" w:cs="仿宋"/>
          <w:color w:val="000000"/>
          <w:sz w:val="32"/>
          <w:szCs w:val="32"/>
        </w:rPr>
        <w:t>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减少3.55</w:t>
      </w:r>
      <w:r>
        <w:rPr>
          <w:rFonts w:hint="eastAsia" w:ascii="仿宋_GB2312" w:hAnsi="黑体" w:eastAsia="仿宋_GB2312"/>
          <w:sz w:val="32"/>
          <w:szCs w:val="32"/>
        </w:rPr>
        <w:t>万元，主要是社保基数降低。</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4.一般公共服务（类）人大事务（款）卫生健康支出2021年预算数为</w:t>
      </w:r>
      <w:r>
        <w:rPr>
          <w:rFonts w:hint="eastAsia" w:ascii="仿宋_GB2312" w:hAnsi="黑体" w:eastAsia="仿宋_GB2312" w:cs="仿宋_GB2312"/>
          <w:sz w:val="32"/>
          <w:szCs w:val="32"/>
        </w:rPr>
        <w:t>38.19</w:t>
      </w:r>
      <w:r>
        <w:rPr>
          <w:rFonts w:hint="eastAsia" w:ascii="仿宋" w:hAnsi="仿宋" w:eastAsia="仿宋" w:cs="仿宋"/>
          <w:color w:val="000000"/>
          <w:sz w:val="32"/>
          <w:szCs w:val="32"/>
        </w:rPr>
        <w:t>元，比上年预算数增加</w:t>
      </w:r>
      <w:r>
        <w:rPr>
          <w:rFonts w:hint="eastAsia" w:ascii="仿宋_GB2312" w:hAnsi="黑体" w:eastAsia="仿宋_GB2312" w:cs="仿宋_GB2312"/>
          <w:sz w:val="32"/>
          <w:szCs w:val="32"/>
        </w:rPr>
        <w:t>1.23</w:t>
      </w:r>
      <w:r>
        <w:rPr>
          <w:rFonts w:hint="eastAsia" w:ascii="仿宋" w:hAnsi="仿宋" w:eastAsia="仿宋" w:cs="仿宋"/>
          <w:color w:val="000000"/>
          <w:sz w:val="32"/>
          <w:szCs w:val="32"/>
        </w:rPr>
        <w:t>万元，主要</w:t>
      </w:r>
      <w:bookmarkStart w:id="2" w:name="_GoBack"/>
      <w:bookmarkEnd w:id="2"/>
      <w:r>
        <w:rPr>
          <w:rFonts w:hint="eastAsia" w:ascii="仿宋_GB2312" w:hAnsi="黑体" w:eastAsia="仿宋_GB2312"/>
          <w:sz w:val="32"/>
          <w:szCs w:val="32"/>
        </w:rPr>
        <w:t>是社保基数高。</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5.一般公共服务（类）人大事务（款）住房保障住处2021年预算数为31.63元，比上年预算数增加6.38万元，主要是增加4名人员。</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rPr>
        <w:t>海口市公安局监所管理医院</w:t>
      </w:r>
      <w:r>
        <w:rPr>
          <w:rFonts w:hint="eastAsia" w:ascii="黑体" w:hAnsi="黑体" w:eastAsia="黑体"/>
          <w:sz w:val="32"/>
          <w:szCs w:val="32"/>
        </w:rPr>
        <w:t>2021年一般公共预算基本支出情况说明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海口市公安局监所管理医院2021年一般公共预算基本支出为</w:t>
      </w:r>
      <w:r>
        <w:rPr>
          <w:rFonts w:hint="eastAsia" w:ascii="仿宋_GB2312" w:hAnsi="黑体" w:eastAsia="仿宋_GB2312" w:cs="仿宋_GB2312"/>
          <w:sz w:val="32"/>
          <w:szCs w:val="32"/>
        </w:rPr>
        <w:t>415.92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374.37</w:t>
      </w:r>
      <w:r>
        <w:rPr>
          <w:rFonts w:hint="eastAsia" w:ascii="仿宋_GB2312" w:hAnsi="黑体" w:eastAsia="仿宋_GB2312"/>
          <w:sz w:val="32"/>
          <w:szCs w:val="32"/>
        </w:rPr>
        <w:t>万元，主要包括：基本工资82.24万元、津贴补贴101.72万元、奖金46.73万元、社会保障缴费42.95万元、医疗费0.88万元、住房公积金27.8万元、其他工资福利支出33.25万元、公务员医疗补助缴费23.16万元、商品和服务支出15.79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41.56</w:t>
      </w:r>
      <w:r>
        <w:rPr>
          <w:rFonts w:hint="eastAsia" w:ascii="仿宋_GB2312" w:hAnsi="黑体" w:eastAsia="仿宋_GB2312"/>
          <w:sz w:val="32"/>
          <w:szCs w:val="32"/>
        </w:rPr>
        <w:t>万元，主要包括：办公费4万元、印刷费0.50万元、水费0.14万元、电费1.90万元、邮电费4.62万元、物业管理费0.42万元、差旅费0.1万元、维修（护）费5.60万元、培训费4.97万元、工会经费4.73万元、公务用车运行维护费2.1万元、、专用材料费0.1万元、专用燃料费0.1万元、其他商品和服务支出12.80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rPr>
        <w:t>海口市公安局监所管理医院2021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30"/>
        <w:rPr>
          <w:rFonts w:ascii="仿宋_GB2312" w:hAnsi="黑体" w:eastAsia="仿宋_GB2312"/>
          <w:sz w:val="32"/>
          <w:szCs w:val="32"/>
        </w:rPr>
      </w:pPr>
      <w:r>
        <w:rPr>
          <w:rFonts w:hint="eastAsia" w:ascii="仿宋_GB2312" w:hAnsi="黑体" w:eastAsia="仿宋_GB2312"/>
          <w:sz w:val="32"/>
          <w:szCs w:val="32"/>
        </w:rPr>
        <w:t>（一）海口市公安局监所管理医院</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4.10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ins w:id="4" w:author="监所管理支队收发员" w:date="2021-03-04T09:57: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ins w:id="5" w:author="监所管理支队收发员" w:date="2021-03-04T09:57:00Z">
        <w:r>
          <w:rPr>
            <w:rFonts w:hint="eastAsia" w:ascii="Times New Roman" w:hAnsi="Times New Roman" w:eastAsia="仿宋_GB2312" w:cs="Times New Roman"/>
            <w:sz w:val="32"/>
            <w:shd w:val="clear" w:color="auto" w:fill="FFFFFF"/>
          </w:rPr>
          <w:t>无</w:t>
        </w:r>
      </w:ins>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rPr>
        <w:t>2021</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ins w:id="6" w:author="监所管理支队收发员" w:date="2021-03-04T09:58:00Z">
        <w:r>
          <w:rPr>
            <w:rFonts w:hint="eastAsia" w:ascii="仿宋_GB2312" w:hAnsi="黑体" w:eastAsia="仿宋_GB2312" w:cs="仿宋_GB2312"/>
            <w:sz w:val="32"/>
            <w:szCs w:val="32"/>
          </w:rPr>
          <w:t>0</w:t>
        </w:r>
      </w:ins>
      <w:r>
        <w:rPr>
          <w:rFonts w:ascii="Times New Roman" w:hAnsi="Times New Roman" w:eastAsia="仿宋_GB2312" w:cs="Times New Roman"/>
          <w:sz w:val="32"/>
          <w:shd w:val="clear" w:color="auto" w:fill="FFFFFF"/>
        </w:rPr>
        <w:t>次，出国（境）</w:t>
      </w:r>
      <w:ins w:id="7" w:author="监所管理支队收发员" w:date="2021-03-04T09:58:00Z">
        <w:r>
          <w:rPr>
            <w:rFonts w:hint="eastAsia" w:ascii="仿宋_GB2312" w:hAnsi="黑体" w:eastAsia="仿宋_GB2312" w:cs="仿宋_GB2312"/>
            <w:sz w:val="32"/>
            <w:szCs w:val="32"/>
          </w:rPr>
          <w:t>0</w:t>
        </w:r>
      </w:ins>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4.10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8" w:author="监所管理支队收发员" w:date="2021-03-04T09:58: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4.10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公务车保有量2</w:t>
      </w:r>
      <w:r>
        <w:rPr>
          <w:rFonts w:hint="eastAsia" w:ascii="仿宋_GB2312" w:hAnsi="黑体" w:eastAsia="仿宋_GB2312" w:cs="仿宋_GB2312"/>
          <w:sz w:val="32"/>
          <w:szCs w:val="32"/>
        </w:rPr>
        <w:t>辆，计划购置</w:t>
      </w:r>
      <w:ins w:id="9" w:author="监所管理支队收发员" w:date="2021-03-04T09:58: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rPr>
        <w:t>海口市公安局监所管理医院</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ins w:id="10" w:author="监所管理支队收发员" w:date="2021-03-04T09:59:00Z">
        <w:r>
          <w:rPr>
            <w:rFonts w:hint="eastAsia" w:ascii="仿宋_GB2312" w:hAnsi="黑体" w:eastAsia="仿宋_GB2312" w:cs="仿宋_GB2312"/>
            <w:sz w:val="32"/>
            <w:szCs w:val="32"/>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ins w:id="11" w:author="监所管理支队收发员" w:date="2021-03-04T10:23:00Z">
        <w:r>
          <w:rPr>
            <w:rFonts w:hint="eastAsia" w:ascii="Times New Roman" w:hAnsi="Times New Roman" w:eastAsia="仿宋_GB2312" w:cs="Times New Roman"/>
            <w:sz w:val="32"/>
            <w:shd w:val="clear" w:color="auto" w:fill="FFFFFF"/>
          </w:rPr>
          <w:t>无</w:t>
        </w:r>
      </w:ins>
      <w:r>
        <w:rPr>
          <w:rFonts w:ascii="Times New Roman" w:hAnsi="Times New Roman" w:eastAsia="仿宋_GB2312" w:cs="Times New Roman"/>
          <w:sz w:val="32"/>
          <w:shd w:val="clear" w:color="auto" w:fill="FFFFFF"/>
        </w:rPr>
        <w:t>（如外事部门等）安排的</w:t>
      </w:r>
      <w:r>
        <w:rPr>
          <w:rFonts w:hint="eastAsia" w:ascii="Times New Roman" w:hAnsi="Times New Roman" w:eastAsia="仿宋_GB2312" w:cs="Times New Roman"/>
          <w:sz w:val="32"/>
          <w:shd w:val="clear" w:color="auto" w:fill="FFFFFF"/>
        </w:rPr>
        <w:t>20</w:t>
      </w:r>
      <w:r>
        <w:rPr>
          <w:rFonts w:hint="eastAsia" w:ascii="仿宋_GB2312" w:hAnsi="黑体" w:eastAsia="仿宋_GB2312" w:cs="仿宋_GB2312"/>
          <w:sz w:val="32"/>
          <w:szCs w:val="32"/>
        </w:rPr>
        <w:t>21</w:t>
      </w:r>
      <w:r>
        <w:rPr>
          <w:rFonts w:ascii="Times New Roman" w:hAnsi="Times New Roman" w:eastAsia="仿宋_GB2312" w:cs="Times New Roman"/>
          <w:sz w:val="32"/>
          <w:shd w:val="clear" w:color="auto" w:fill="FFFFFF"/>
        </w:rPr>
        <w:t>年出国计划，拟安排出国（境）组</w:t>
      </w:r>
      <w:ins w:id="12" w:author="监所管理支队收发员" w:date="2021-03-04T10:25:00Z">
        <w:r>
          <w:rPr>
            <w:rFonts w:hint="eastAsia" w:ascii="仿宋_GB2312" w:hAnsi="黑体" w:eastAsia="仿宋_GB2312" w:cs="仿宋_GB2312"/>
            <w:sz w:val="32"/>
            <w:szCs w:val="32"/>
          </w:rPr>
          <w:t>0</w:t>
        </w:r>
      </w:ins>
      <w:r>
        <w:rPr>
          <w:rFonts w:ascii="Times New Roman" w:hAnsi="Times New Roman" w:eastAsia="仿宋_GB2312" w:cs="Times New Roman"/>
          <w:sz w:val="32"/>
          <w:shd w:val="clear" w:color="auto" w:fill="FFFFFF"/>
        </w:rPr>
        <w:t>次，出国（境</w:t>
      </w:r>
      <w:ins w:id="13" w:author="监所管理支队收发员" w:date="2021-03-04T10:25:00Z">
        <w:r>
          <w:rPr>
            <w:rFonts w:hint="eastAsia" w:ascii="Times New Roman" w:hAnsi="Times New Roman" w:eastAsia="仿宋_GB2312" w:cs="Times New Roman"/>
            <w:sz w:val="32"/>
            <w:shd w:val="clear" w:color="auto" w:fill="FFFFFF"/>
          </w:rPr>
          <w:t>0</w:t>
        </w:r>
      </w:ins>
      <w:r>
        <w:rPr>
          <w:rFonts w:ascii="Times New Roman" w:hAnsi="Times New Roman" w:eastAsia="仿宋_GB2312" w:cs="Times New Roman"/>
          <w:sz w:val="32"/>
          <w:shd w:val="clear" w:color="auto" w:fill="FFFFFF"/>
        </w:rPr>
        <w:t>人。出国（境）团组主要包括：1.</w:t>
      </w:r>
      <w:ins w:id="14" w:author="监所管理支队收发员" w:date="2021-03-04T10:25:00Z">
        <w:r>
          <w:rPr>
            <w:rFonts w:hint="eastAsia" w:ascii="Times New Roman" w:hAnsi="Times New Roman" w:eastAsia="仿宋_GB2312" w:cs="Times New Roman"/>
            <w:sz w:val="32"/>
            <w:shd w:val="clear" w:color="auto" w:fill="FFFFFF"/>
          </w:rPr>
          <w:t>0</w:t>
        </w:r>
      </w:ins>
      <w:r>
        <w:rPr>
          <w:rFonts w:ascii="Times New Roman" w:hAnsi="Times New Roman" w:eastAsia="仿宋_GB2312" w:cs="Times New Roman"/>
          <w:sz w:val="32"/>
          <w:shd w:val="clear" w:color="auto" w:fill="FFFFFF"/>
        </w:rPr>
        <w:t>团组：目的地为</w:t>
      </w:r>
      <w:ins w:id="15" w:author="监所管理支队收发员" w:date="2021-03-04T10:25:00Z">
        <w:r>
          <w:rPr>
            <w:rFonts w:hint="eastAsia" w:ascii="Times New Roman" w:hAnsi="Times New Roman" w:eastAsia="仿宋_GB2312" w:cs="Times New Roman"/>
            <w:sz w:val="32"/>
            <w:shd w:val="clear" w:color="auto" w:fill="FFFFFF"/>
          </w:rPr>
          <w:t>无</w:t>
        </w:r>
      </w:ins>
      <w:r>
        <w:rPr>
          <w:rFonts w:ascii="Times New Roman" w:hAnsi="Times New Roman" w:eastAsia="仿宋_GB2312" w:cs="Times New Roman"/>
          <w:sz w:val="32"/>
          <w:shd w:val="clear" w:color="auto" w:fill="FFFFFF"/>
        </w:rPr>
        <w:t>，人数为</w:t>
      </w:r>
      <w:ins w:id="16" w:author="监所管理支队收发员" w:date="2021-03-04T10:25:00Z">
        <w:r>
          <w:rPr>
            <w:rFonts w:hint="eastAsia" w:ascii="仿宋_GB2312" w:hAnsi="黑体" w:eastAsia="仿宋_GB2312" w:cs="仿宋_GB2312"/>
            <w:sz w:val="32"/>
            <w:szCs w:val="32"/>
          </w:rPr>
          <w:t>0</w:t>
        </w:r>
      </w:ins>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ins w:id="17" w:author="监所管理支队收发员" w:date="2021-03-04T10:25:00Z">
        <w:r>
          <w:rPr>
            <w:rFonts w:hint="eastAsia" w:ascii="Times New Roman" w:hAnsi="Times New Roman" w:eastAsia="仿宋_GB2312" w:cs="Times New Roman"/>
            <w:sz w:val="32"/>
            <w:shd w:val="clear" w:color="auto" w:fill="FFFFFF"/>
          </w:rPr>
          <w:t>无</w:t>
        </w:r>
      </w:ins>
      <w:r>
        <w:rPr>
          <w:rFonts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海口市公安局监所管理医院</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持平；公务车保有量0</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rPr>
        <w:t>海口市公安局监所管理医院2021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海口市公安局监所管理医院</w:t>
      </w:r>
      <w:r>
        <w:rPr>
          <w:rFonts w:hint="eastAsia" w:ascii="仿宋_GB2312" w:hAnsi="黑体" w:eastAsia="仿宋_GB2312"/>
          <w:sz w:val="32"/>
          <w:szCs w:val="32"/>
        </w:rPr>
        <w:t>（部门或单位）</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万元，占0%；节能环保（类）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rPr>
        <w:t>海口市公安局监所管理医院2021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海口市公安局监所管理医院</w:t>
      </w:r>
      <w:r>
        <w:rPr>
          <w:rFonts w:hint="eastAsia" w:ascii="仿宋_GB2312" w:hAnsi="黑体" w:eastAsia="仿宋_GB2312" w:cs="仿宋_GB2312"/>
          <w:sz w:val="32"/>
          <w:szCs w:val="32"/>
        </w:rPr>
        <w:t>所有收入和支出均纳入部门预算管理。收入包括：一般公共预算收入1272.56万元、政府性基金收入0万元、其他收入0万元</w:t>
      </w:r>
      <w:r>
        <w:rPr>
          <w:rFonts w:hint="eastAsia" w:ascii="仿宋_GB2312" w:hAnsi="黑体" w:eastAsia="仿宋_GB2312"/>
          <w:sz w:val="32"/>
          <w:szCs w:val="32"/>
        </w:rPr>
        <w:t>；支出包括：公共安全支出1179.16万元、社会保障和就业支出27.41万元、卫生健康支出38.19万元、住房保障支出27.80万元。海口市公安局监所管理医院2021年收支总预算1272.56万元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rPr>
        <w:t>海口市公安局监所管理医院2021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海口市公安局监所管理医院</w:t>
      </w:r>
      <w:r>
        <w:rPr>
          <w:rFonts w:hint="eastAsia" w:ascii="仿宋_GB2312" w:hAnsi="黑体" w:eastAsia="仿宋_GB2312" w:cs="仿宋_GB2312"/>
          <w:sz w:val="32"/>
          <w:szCs w:val="32"/>
        </w:rPr>
        <w:t>（部门或单位）2021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1291.56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万元，占0%；经费拨款收入1272.56万元，占98.52%；其他收入</w:t>
      </w:r>
      <w:r>
        <w:rPr>
          <w:rFonts w:hint="eastAsia" w:ascii="仿宋_GB2312" w:hAnsi="黑体" w:eastAsia="仿宋_GB2312" w:cs="仿宋_GB2312"/>
          <w:sz w:val="32"/>
          <w:szCs w:val="32"/>
        </w:rPr>
        <w:t>19</w:t>
      </w:r>
      <w:r>
        <w:rPr>
          <w:rFonts w:hint="eastAsia" w:ascii="仿宋_GB2312" w:hAnsi="黑体" w:eastAsia="仿宋_GB2312"/>
          <w:sz w:val="32"/>
          <w:szCs w:val="32"/>
        </w:rPr>
        <w:t>万元，占</w:t>
      </w:r>
      <w:r>
        <w:rPr>
          <w:rFonts w:hint="eastAsia" w:ascii="仿宋_GB2312" w:hAnsi="黑体" w:eastAsia="仿宋_GB2312" w:cs="仿宋_GB2312"/>
          <w:sz w:val="32"/>
          <w:szCs w:val="32"/>
        </w:rPr>
        <w:t>1.48</w:t>
      </w:r>
      <w:r>
        <w:rPr>
          <w:rFonts w:hint="eastAsia" w:ascii="仿宋_GB2312" w:hAnsi="黑体" w:eastAsia="仿宋_GB2312"/>
          <w:sz w:val="32"/>
          <w:szCs w:val="32"/>
        </w:rPr>
        <w:t>%；政府性基金收入0万元，占0%；专项收入0万元，占0%。比上年预算数</w:t>
      </w:r>
      <w:r>
        <w:rPr>
          <w:rFonts w:hint="eastAsia" w:ascii="仿宋_GB2312" w:hAnsi="黑体" w:eastAsia="仿宋_GB2312" w:cs="仿宋_GB2312"/>
          <w:sz w:val="32"/>
          <w:szCs w:val="32"/>
        </w:rPr>
        <w:t>增加122.35</w:t>
      </w:r>
      <w:r>
        <w:rPr>
          <w:rFonts w:hint="eastAsia" w:ascii="仿宋_GB2312" w:hAnsi="黑体" w:eastAsia="仿宋_GB2312"/>
          <w:sz w:val="32"/>
          <w:szCs w:val="32"/>
        </w:rPr>
        <w:t>万元，主要是在押人员增加。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rPr>
        <w:t>海口市公安局监所管理医院2021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海口市公安局监所管理医院2021年支出预算</w:t>
      </w:r>
      <w:r>
        <w:rPr>
          <w:rFonts w:hint="eastAsia" w:ascii="仿宋_GB2312" w:hAnsi="黑体" w:eastAsia="仿宋_GB2312" w:cs="仿宋_GB2312"/>
          <w:sz w:val="32"/>
          <w:szCs w:val="32"/>
        </w:rPr>
        <w:t>1291.56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415.93</w:t>
      </w:r>
      <w:r>
        <w:rPr>
          <w:rFonts w:hint="eastAsia" w:ascii="仿宋_GB2312" w:hAnsi="黑体" w:eastAsia="仿宋_GB2312"/>
          <w:sz w:val="32"/>
          <w:szCs w:val="32"/>
        </w:rPr>
        <w:t>万元，占</w:t>
      </w:r>
      <w:r>
        <w:rPr>
          <w:rFonts w:hint="eastAsia" w:ascii="仿宋_GB2312" w:hAnsi="黑体" w:eastAsia="仿宋_GB2312" w:cs="仿宋_GB2312"/>
          <w:sz w:val="32"/>
          <w:szCs w:val="32"/>
        </w:rPr>
        <w:t>32.20</w:t>
      </w:r>
      <w:r>
        <w:rPr>
          <w:rFonts w:hint="eastAsia" w:ascii="仿宋_GB2312" w:hAnsi="黑体" w:eastAsia="仿宋_GB2312"/>
          <w:sz w:val="32"/>
          <w:szCs w:val="32"/>
        </w:rPr>
        <w:t>%；项目支出</w:t>
      </w:r>
      <w:r>
        <w:rPr>
          <w:rFonts w:hint="eastAsia" w:ascii="仿宋_GB2312" w:hAnsi="黑体" w:eastAsia="仿宋_GB2312" w:cs="仿宋_GB2312"/>
          <w:sz w:val="32"/>
          <w:szCs w:val="32"/>
        </w:rPr>
        <w:t>875.63</w:t>
      </w:r>
      <w:r>
        <w:rPr>
          <w:rFonts w:hint="eastAsia" w:ascii="仿宋_GB2312" w:hAnsi="黑体" w:eastAsia="仿宋_GB2312"/>
          <w:sz w:val="32"/>
          <w:szCs w:val="32"/>
        </w:rPr>
        <w:t>万元，占</w:t>
      </w:r>
      <w:r>
        <w:rPr>
          <w:rFonts w:hint="eastAsia" w:ascii="仿宋_GB2312" w:hAnsi="黑体" w:eastAsia="仿宋_GB2312" w:cs="仿宋_GB2312"/>
          <w:sz w:val="32"/>
          <w:szCs w:val="32"/>
        </w:rPr>
        <w:t>67.80</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海口市公安局监所管理医院</w:t>
      </w:r>
      <w:r>
        <w:rPr>
          <w:rFonts w:hint="eastAsia" w:ascii="仿宋_GB2312" w:hAnsi="黑体" w:eastAsia="仿宋_GB2312" w:cs="仿宋_GB2312"/>
          <w:sz w:val="32"/>
          <w:szCs w:val="32"/>
        </w:rPr>
        <w:t>（部门或单位）2021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1291.56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415.93</w:t>
      </w:r>
      <w:r>
        <w:rPr>
          <w:rFonts w:hint="eastAsia" w:ascii="仿宋_GB2312" w:hAnsi="黑体" w:eastAsia="仿宋_GB2312"/>
          <w:sz w:val="32"/>
          <w:szCs w:val="32"/>
        </w:rPr>
        <w:t>万元，占32.20%；项目支出</w:t>
      </w:r>
      <w:r>
        <w:rPr>
          <w:rFonts w:hint="eastAsia" w:ascii="仿宋_GB2312" w:hAnsi="黑体" w:eastAsia="仿宋_GB2312" w:cs="仿宋_GB2312"/>
          <w:sz w:val="32"/>
          <w:szCs w:val="32"/>
        </w:rPr>
        <w:t>875.63</w:t>
      </w:r>
      <w:r>
        <w:rPr>
          <w:rFonts w:hint="eastAsia" w:ascii="仿宋_GB2312" w:hAnsi="黑体" w:eastAsia="仿宋_GB2312"/>
          <w:sz w:val="32"/>
          <w:szCs w:val="32"/>
        </w:rPr>
        <w:t>万元，占</w:t>
      </w:r>
      <w:r>
        <w:rPr>
          <w:rFonts w:hint="eastAsia" w:ascii="仿宋_GB2312" w:hAnsi="黑体" w:eastAsia="仿宋_GB2312" w:cs="仿宋_GB2312"/>
          <w:sz w:val="32"/>
          <w:szCs w:val="32"/>
        </w:rPr>
        <w:t>67.80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增加122.35</w:t>
      </w:r>
      <w:r>
        <w:rPr>
          <w:rFonts w:hint="eastAsia" w:ascii="仿宋_GB2312" w:hAnsi="黑体" w:eastAsia="仿宋_GB2312"/>
          <w:sz w:val="32"/>
          <w:szCs w:val="32"/>
        </w:rPr>
        <w:t>万元，主要是在押人员增加。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年海口市公安局监所管理医院</w:t>
      </w:r>
      <w:r>
        <w:rPr>
          <w:rFonts w:hint="eastAsia" w:ascii="仿宋_GB2312" w:hAnsi="黑体" w:eastAsia="仿宋_GB2312" w:cs="仿宋_GB2312"/>
          <w:sz w:val="32"/>
          <w:szCs w:val="32"/>
        </w:rPr>
        <w:t>（部门本级或单位）、</w:t>
      </w:r>
      <w:r>
        <w:rPr>
          <w:rFonts w:ascii="仿宋_GB2312" w:hAnsi="黑体" w:eastAsia="仿宋_GB2312" w:cs="仿宋_GB2312"/>
          <w:sz w:val="32"/>
          <w:szCs w:val="32"/>
        </w:rPr>
        <w:t>……</w:t>
      </w:r>
      <w:r>
        <w:rPr>
          <w:rFonts w:hint="eastAsia" w:ascii="仿宋_GB2312" w:hAnsi="黑体" w:eastAsia="仿宋_GB2312" w:cs="仿宋_GB2312"/>
          <w:sz w:val="32"/>
          <w:szCs w:val="32"/>
        </w:rPr>
        <w:t>（公开部门预算时罗列下属参照公务员法管理的事业单位）等的机关运行经费预算24.58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rPr>
        <w:t>海口市公安局监所管理医院</w:t>
      </w:r>
      <w:r>
        <w:rPr>
          <w:rFonts w:hint="eastAsia" w:ascii="仿宋_GB2312" w:hAnsi="黑体" w:eastAsia="仿宋_GB2312" w:cs="仿宋_GB2312"/>
          <w:sz w:val="32"/>
          <w:szCs w:val="32"/>
        </w:rPr>
        <w:t>2021年（部门或单位）政府采购预算总额8</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8</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color w:val="000000"/>
          <w:sz w:val="32"/>
          <w:szCs w:val="32"/>
        </w:rPr>
        <w:t>2020</w:t>
      </w:r>
      <w:r>
        <w:rPr>
          <w:rFonts w:hint="eastAsia" w:ascii="仿宋_GB2312" w:hAnsi="黑体" w:eastAsia="仿宋_GB2312"/>
          <w:color w:val="000000"/>
          <w:sz w:val="32"/>
          <w:szCs w:val="32"/>
        </w:rPr>
        <w:t>年12月31日，</w:t>
      </w:r>
      <w:r>
        <w:rPr>
          <w:rFonts w:hint="eastAsia" w:ascii="仿宋_GB2312" w:hAnsi="黑体" w:eastAsia="仿宋_GB2312" w:cs="仿宋_GB2312"/>
          <w:sz w:val="32"/>
          <w:szCs w:val="32"/>
        </w:rPr>
        <w:t>海口市公安局监所管理医院本级预算单位共有车辆2辆，其中，领导干部用车0辆，机要通信应急用车0辆、一般执法执勤用车2辆、特种专业技术用车0辆、其他用车0辆。单位价值100万元以上设备0台（套）。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海口市公安局监所管理医院（部门或单位）1个项目实行绩效目标管理，涉及一般公共预算578.55</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494">
    <w15:presenceInfo w15:providerId="None" w15:userId="494"/>
  </w15:person>
  <w15:person w15:author="监所管理支队收发员">
    <w15:presenceInfo w15:providerId="None" w15:userId="监所管理支队收发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QwZDEwYWIyMDA5N2ZjNzljYzYyYmM0MWZjZTgwNGQifQ=="/>
  </w:docVars>
  <w:rsids>
    <w:rsidRoot w:val="00430C71"/>
    <w:rsid w:val="000264B7"/>
    <w:rsid w:val="00046622"/>
    <w:rsid w:val="000B4CEC"/>
    <w:rsid w:val="000B58C2"/>
    <w:rsid w:val="000C24F9"/>
    <w:rsid w:val="000C3081"/>
    <w:rsid w:val="000F092B"/>
    <w:rsid w:val="000F2A5B"/>
    <w:rsid w:val="001155B6"/>
    <w:rsid w:val="001457BF"/>
    <w:rsid w:val="00155140"/>
    <w:rsid w:val="00156FA6"/>
    <w:rsid w:val="00185F95"/>
    <w:rsid w:val="001F614E"/>
    <w:rsid w:val="00212708"/>
    <w:rsid w:val="00232BFB"/>
    <w:rsid w:val="0024325E"/>
    <w:rsid w:val="0028328D"/>
    <w:rsid w:val="00283FB6"/>
    <w:rsid w:val="002A6CB7"/>
    <w:rsid w:val="0030229A"/>
    <w:rsid w:val="003469B0"/>
    <w:rsid w:val="00362AC2"/>
    <w:rsid w:val="00364C83"/>
    <w:rsid w:val="00396BEA"/>
    <w:rsid w:val="003A5086"/>
    <w:rsid w:val="003B29CE"/>
    <w:rsid w:val="00405CD2"/>
    <w:rsid w:val="00430C71"/>
    <w:rsid w:val="00457FD3"/>
    <w:rsid w:val="00483AC5"/>
    <w:rsid w:val="004A7EB3"/>
    <w:rsid w:val="004C0E55"/>
    <w:rsid w:val="004C2EB5"/>
    <w:rsid w:val="004E039D"/>
    <w:rsid w:val="0053026D"/>
    <w:rsid w:val="00540D4E"/>
    <w:rsid w:val="005C2B3A"/>
    <w:rsid w:val="005C2B5D"/>
    <w:rsid w:val="00616B1A"/>
    <w:rsid w:val="00635298"/>
    <w:rsid w:val="006739FF"/>
    <w:rsid w:val="006F2E9D"/>
    <w:rsid w:val="00726F3A"/>
    <w:rsid w:val="0074205D"/>
    <w:rsid w:val="00756A5D"/>
    <w:rsid w:val="0077417C"/>
    <w:rsid w:val="007A3564"/>
    <w:rsid w:val="007B2158"/>
    <w:rsid w:val="007C50D0"/>
    <w:rsid w:val="007D6A5E"/>
    <w:rsid w:val="00866CBC"/>
    <w:rsid w:val="00952BA5"/>
    <w:rsid w:val="009747A8"/>
    <w:rsid w:val="00977C17"/>
    <w:rsid w:val="009A4DAA"/>
    <w:rsid w:val="009C453E"/>
    <w:rsid w:val="009D7EB4"/>
    <w:rsid w:val="009E7902"/>
    <w:rsid w:val="00A52975"/>
    <w:rsid w:val="00AA1C48"/>
    <w:rsid w:val="00AD0F9D"/>
    <w:rsid w:val="00B114A4"/>
    <w:rsid w:val="00B12EAC"/>
    <w:rsid w:val="00B22F0F"/>
    <w:rsid w:val="00B23333"/>
    <w:rsid w:val="00B32CC8"/>
    <w:rsid w:val="00B46EAE"/>
    <w:rsid w:val="00B864B0"/>
    <w:rsid w:val="00BB0C39"/>
    <w:rsid w:val="00BE14CC"/>
    <w:rsid w:val="00BE3CA5"/>
    <w:rsid w:val="00CC4D66"/>
    <w:rsid w:val="00CF02BC"/>
    <w:rsid w:val="00D117EB"/>
    <w:rsid w:val="00D23A87"/>
    <w:rsid w:val="00D314A4"/>
    <w:rsid w:val="00D32DE5"/>
    <w:rsid w:val="00D54AF3"/>
    <w:rsid w:val="00D84EC6"/>
    <w:rsid w:val="00DD70A7"/>
    <w:rsid w:val="00E0153D"/>
    <w:rsid w:val="00E253FA"/>
    <w:rsid w:val="00E57478"/>
    <w:rsid w:val="00ED3920"/>
    <w:rsid w:val="00F05485"/>
    <w:rsid w:val="00F2123D"/>
    <w:rsid w:val="00F316F9"/>
    <w:rsid w:val="00F81556"/>
    <w:rsid w:val="00FC26B4"/>
    <w:rsid w:val="7E190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690</Words>
  <Characters>3937</Characters>
  <Lines>32</Lines>
  <Paragraphs>9</Paragraphs>
  <TotalTime>250</TotalTime>
  <ScaleCrop>false</ScaleCrop>
  <LinksUpToDate>false</LinksUpToDate>
  <CharactersWithSpaces>4618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2021-03-04T03:39:00Z</dcterms:created>
  <dc:creator>Admin</dc:creator>
  <cp:lastModifiedBy>Sun</cp:lastModifiedBy>
  <dcterms:modified xsi:type="dcterms:W3CDTF">2024-02-23T04:08:16Z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FC344CD7AA6B4BADB9F7CAF7B1377A9C_12</vt:lpwstr>
  </property>
</Properties>
</file>