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tabs>
          <w:tab w:val="left" w:pos="4753"/>
        </w:tabs>
        <w:rPr>
          <w:rFonts w:hint="eastAsia" w:eastAsia="宋体"/>
          <w:sz w:val="84"/>
          <w:szCs w:val="84"/>
          <w:u w:val="single"/>
          <w:lang w:eastAsia="zh-CN"/>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val="en-US" w:eastAsia="zh-CN"/>
        </w:rPr>
        <w:t>海口市公安局秀英分局</w:t>
      </w:r>
      <w:r>
        <w:rPr>
          <w:rFonts w:hint="eastAsia"/>
          <w:sz w:val="52"/>
          <w:szCs w:val="52"/>
        </w:rPr>
        <w:t>部门（单位）预算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海口市公安局秀英分局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海口市公安局秀英分局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年部门（单位）预算表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海口市公安局秀英分局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年部门（单位）预算情况说明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海口市公安局秀英分局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ascii="仿宋" w:hAnsi="仿宋" w:eastAsia="仿宋"/>
          <w:sz w:val="32"/>
          <w:szCs w:val="32"/>
        </w:rPr>
      </w:pPr>
      <w:r>
        <w:rPr>
          <w:rFonts w:hint="eastAsia" w:ascii="仿宋" w:hAnsi="仿宋" w:eastAsia="仿宋"/>
          <w:sz w:val="32"/>
          <w:szCs w:val="32"/>
        </w:rPr>
        <w:t>根据《海口市人民政府办公厅关于印发海口市公安局主要职责内设机构及人员编制规定的通知》（海府办</w:t>
      </w:r>
      <w:r>
        <w:rPr>
          <w:rFonts w:ascii="仿宋" w:hAnsi="仿宋" w:eastAsia="仿宋"/>
          <w:sz w:val="32"/>
          <w:szCs w:val="32"/>
        </w:rPr>
        <w:t>[2010]135</w:t>
      </w:r>
      <w:r>
        <w:rPr>
          <w:rFonts w:hint="eastAsia" w:ascii="仿宋" w:hAnsi="仿宋" w:eastAsia="仿宋"/>
          <w:sz w:val="32"/>
          <w:szCs w:val="32"/>
        </w:rPr>
        <w:t>号）设立海口市公安局秀英分局做为海口市公安局主管海口市秀英区社会治安的副处级机构。根据上述文件，</w:t>
      </w:r>
      <w:r>
        <w:rPr>
          <w:rFonts w:hint="eastAsia" w:ascii="仿宋" w:hAnsi="仿宋" w:eastAsia="仿宋"/>
          <w:color w:val="000000"/>
          <w:sz w:val="32"/>
          <w:szCs w:val="32"/>
        </w:rPr>
        <w:t>本单位主要</w:t>
      </w:r>
      <w:r>
        <w:rPr>
          <w:rFonts w:hint="eastAsia" w:ascii="仿宋" w:hAnsi="仿宋" w:eastAsia="仿宋"/>
          <w:sz w:val="32"/>
          <w:szCs w:val="32"/>
        </w:rPr>
        <w:t>负责履行以下职责：</w:t>
      </w:r>
    </w:p>
    <w:p>
      <w:pPr>
        <w:numPr>
          <w:ilvl w:val="0"/>
          <w:numId w:val="6"/>
        </w:numPr>
        <w:ind w:left="0" w:leftChars="0" w:firstLine="419" w:firstLineChars="131"/>
        <w:rPr>
          <w:rFonts w:ascii="仿宋" w:hAnsi="仿宋" w:eastAsia="仿宋"/>
          <w:sz w:val="32"/>
          <w:szCs w:val="32"/>
        </w:rPr>
      </w:pPr>
      <w:r>
        <w:rPr>
          <w:rFonts w:hint="eastAsia" w:ascii="仿宋" w:hAnsi="仿宋" w:eastAsia="仿宋"/>
          <w:sz w:val="32"/>
          <w:szCs w:val="32"/>
        </w:rPr>
        <w:t>贯彻执行党和国家及省有关公安工作的方针政策、法律、法规和规章；依法拟定本市公安工作的政策、法规和规章以及中长期发展规划、年度计划并组织实施。</w:t>
      </w:r>
    </w:p>
    <w:p>
      <w:pPr>
        <w:numPr>
          <w:ilvl w:val="0"/>
          <w:numId w:val="6"/>
        </w:numPr>
        <w:ind w:left="0" w:leftChars="0" w:firstLine="419" w:firstLineChars="131"/>
        <w:rPr>
          <w:rFonts w:ascii="仿宋" w:hAnsi="仿宋" w:eastAsia="仿宋"/>
          <w:sz w:val="32"/>
          <w:szCs w:val="32"/>
        </w:rPr>
      </w:pPr>
      <w:r>
        <w:rPr>
          <w:rFonts w:hint="eastAsia" w:ascii="仿宋" w:hAnsi="仿宋" w:eastAsia="仿宋"/>
          <w:sz w:val="32"/>
          <w:szCs w:val="32"/>
        </w:rPr>
        <w:t>综合管理全区社会治安工作；组织指挥全区性社会治安专项斗争和专项治理；协调处置辖区重大骚乱、重大治安事故和突发事件；负责全区治安行政管理，依法查处危害社会治安秩序行为；负责监督管理辖区各种集会、游行、示威活动。</w:t>
      </w:r>
    </w:p>
    <w:p>
      <w:pPr>
        <w:numPr>
          <w:ilvl w:val="0"/>
          <w:numId w:val="6"/>
        </w:numPr>
        <w:ind w:left="0" w:leftChars="0" w:firstLine="419" w:firstLineChars="131"/>
        <w:rPr>
          <w:rFonts w:ascii="仿宋" w:hAnsi="仿宋" w:eastAsia="仿宋"/>
          <w:sz w:val="32"/>
          <w:szCs w:val="32"/>
        </w:rPr>
      </w:pPr>
      <w:r>
        <w:rPr>
          <w:rFonts w:hint="eastAsia" w:ascii="仿宋" w:hAnsi="仿宋" w:eastAsia="仿宋"/>
          <w:sz w:val="32"/>
          <w:szCs w:val="32"/>
        </w:rPr>
        <w:t>负责辖区危害国家安全的案件及其他刑事案件的侦查、预审和移送起诉工作；负责对辖区被宣告缓刑、假释的罪犯进行监督和考察。</w:t>
      </w:r>
    </w:p>
    <w:p>
      <w:pPr>
        <w:numPr>
          <w:ilvl w:val="0"/>
          <w:numId w:val="6"/>
        </w:numPr>
        <w:ind w:left="0" w:leftChars="0" w:firstLine="419" w:firstLineChars="131"/>
        <w:rPr>
          <w:rFonts w:ascii="仿宋" w:hAnsi="仿宋" w:eastAsia="仿宋"/>
          <w:sz w:val="32"/>
          <w:szCs w:val="32"/>
        </w:rPr>
      </w:pPr>
      <w:r>
        <w:rPr>
          <w:rFonts w:hint="eastAsia" w:ascii="仿宋" w:hAnsi="仿宋" w:eastAsia="仿宋"/>
          <w:sz w:val="32"/>
          <w:szCs w:val="32"/>
        </w:rPr>
        <w:t>依法管理辖区户口、居民身份证等工作；责任辖区公共场所、特种行业、枪支弹药、管制刀具以及危险物品的治安管理。</w:t>
      </w:r>
    </w:p>
    <w:p>
      <w:pPr>
        <w:numPr>
          <w:ilvl w:val="0"/>
          <w:numId w:val="6"/>
        </w:numPr>
        <w:ind w:left="0" w:leftChars="0" w:firstLine="419" w:firstLineChars="131"/>
        <w:rPr>
          <w:rFonts w:ascii="仿宋" w:hAnsi="仿宋" w:eastAsia="仿宋"/>
          <w:sz w:val="32"/>
          <w:szCs w:val="32"/>
        </w:rPr>
      </w:pPr>
      <w:r>
        <w:rPr>
          <w:rFonts w:hint="eastAsia" w:ascii="仿宋" w:hAnsi="仿宋" w:eastAsia="仿宋"/>
          <w:sz w:val="32"/>
          <w:szCs w:val="32"/>
        </w:rPr>
        <w:t>负责指导检查辖区各级党政机关、企事业单位、社会团体和重点建设工程的治安保卫以及治安保卫委员会等的群众性治安保卫组织工作。</w:t>
      </w:r>
    </w:p>
    <w:p>
      <w:pPr>
        <w:numPr>
          <w:ilvl w:val="0"/>
          <w:numId w:val="6"/>
        </w:numPr>
        <w:ind w:left="640" w:leftChars="305" w:firstLine="419" w:firstLineChars="131"/>
        <w:jc w:val="left"/>
        <w:rPr>
          <w:rFonts w:ascii="仿宋_GB2312" w:hAnsi="黑体" w:eastAsia="仿宋_GB2312" w:cs="仿宋_GB2312"/>
          <w:sz w:val="32"/>
          <w:szCs w:val="32"/>
        </w:rPr>
      </w:pPr>
      <w:r>
        <w:rPr>
          <w:rFonts w:hint="eastAsia" w:ascii="仿宋" w:hAnsi="仿宋" w:eastAsia="仿宋"/>
          <w:sz w:val="32"/>
          <w:szCs w:val="32"/>
        </w:rPr>
        <w:t>负责制定分局公安队伍监督管理工作规章制度以及组织落实分局人员培训、公安教育、公安宣传和警务督察工作；实施内部执法监督，履行行政复议的职责。</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pStyle w:val="6"/>
        <w:numPr>
          <w:ilvl w:val="-1"/>
          <w:numId w:val="0"/>
        </w:numPr>
        <w:ind w:left="0" w:firstLine="640" w:firstLineChars="0"/>
        <w:jc w:val="left"/>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我单位无此部分公开。</w:t>
      </w:r>
    </w:p>
    <w:p>
      <w:pPr>
        <w:pStyle w:val="6"/>
        <w:numPr>
          <w:ilvl w:val="-1"/>
          <w:numId w:val="0"/>
        </w:numPr>
        <w:ind w:left="0" w:firstLine="640" w:firstLineChars="0"/>
        <w:jc w:val="left"/>
        <w:rPr>
          <w:rFonts w:hint="default" w:ascii="黑体" w:hAnsi="黑体" w:eastAsia="黑体" w:cs="仿宋_GB2312"/>
          <w:sz w:val="32"/>
          <w:szCs w:val="32"/>
          <w:lang w:val="en-US" w:eastAsia="zh-CN"/>
        </w:rPr>
      </w:pPr>
    </w:p>
    <w:p>
      <w:pPr>
        <w:pStyle w:val="6"/>
        <w:numPr>
          <w:ilvl w:val="-1"/>
          <w:numId w:val="0"/>
        </w:numPr>
        <w:ind w:left="0" w:firstLine="0" w:firstLineChars="0"/>
        <w:jc w:val="left"/>
        <w:rPr>
          <w:rFonts w:hint="default" w:ascii="黑体" w:hAnsi="黑体" w:eastAsia="黑体" w:cs="仿宋_GB2312"/>
          <w:sz w:val="32"/>
          <w:szCs w:val="32"/>
          <w:lang w:val="en-US" w:eastAsia="zh-CN"/>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海口市公安局秀英分局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lang w:eastAsia="zh-CN"/>
        </w:rPr>
        <w:t>海口市公安局秀英分局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lang w:eastAsia="zh-CN"/>
        </w:rPr>
        <w:t>海口市公安局秀英分局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海口市公安局秀英分局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11598.66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11598.66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11395.4</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203.26</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11598.66</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公共安全支出</w:t>
      </w:r>
      <w:r>
        <w:rPr>
          <w:rFonts w:hint="eastAsia" w:ascii="仿宋_GB2312" w:hAnsi="黑体" w:eastAsia="仿宋_GB2312"/>
          <w:sz w:val="32"/>
          <w:szCs w:val="32"/>
          <w:lang w:val="en-US" w:eastAsia="zh-CN"/>
        </w:rPr>
        <w:t>9237.32万元、社会保障和就业支出997.66万元、卫生健康支出782.63万元、住房保障支出581.04万元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sz w:val="32"/>
          <w:szCs w:val="32"/>
          <w:lang w:eastAsia="zh-CN"/>
        </w:rPr>
        <w:t>海口市公安局秀英分局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海口市公安局秀英分局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11395.4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439.08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人员减少，基本支出经费减少。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eastAsia="zh-CN"/>
        </w:rPr>
        <w:t>公共安全</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9237.32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79.64</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997.66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8.6</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782.63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6.74</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581.04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5.02</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eastAsia="zh-CN"/>
        </w:rPr>
        <w:t>公共安全支出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公安</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6140.40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129.29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工资和社保增加。</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公共安全支出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公安</w:t>
      </w:r>
      <w:r>
        <w:rPr>
          <w:rFonts w:hint="eastAsia" w:ascii="仿宋_GB2312" w:hAnsi="黑体" w:eastAsia="仿宋_GB2312" w:cs="仿宋_GB2312"/>
          <w:sz w:val="32"/>
          <w:szCs w:val="32"/>
        </w:rPr>
        <w:t>（款）一般行政管理事务（项）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2684.43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159.63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协警管理项目协警工资增加</w:t>
      </w:r>
      <w:r>
        <w:rPr>
          <w:rFonts w:hint="eastAsia" w:ascii="仿宋_GB2312" w:hAnsi="黑体" w:eastAsia="仿宋_GB2312" w:cs="仿宋_GB2312"/>
          <w:sz w:val="32"/>
          <w:szCs w:val="32"/>
          <w:lang w:eastAsia="zh-CN"/>
        </w:rPr>
        <w:t>。</w:t>
      </w:r>
    </w:p>
    <w:p>
      <w:pPr>
        <w:numPr>
          <w:ilvl w:val="0"/>
          <w:numId w:val="7"/>
        </w:num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公共安全支出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公安</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其他公安支出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412.49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880.38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基本户资金减少，转移支付资金暂未纳入其他公交支出</w:t>
      </w:r>
      <w:r>
        <w:rPr>
          <w:rFonts w:hint="eastAsia" w:ascii="仿宋_GB2312" w:hAnsi="黑体" w:eastAsia="仿宋_GB2312" w:cs="仿宋_GB2312"/>
          <w:sz w:val="32"/>
          <w:szCs w:val="32"/>
          <w:lang w:eastAsia="zh-CN"/>
        </w:rPr>
        <w:t>。</w:t>
      </w:r>
    </w:p>
    <w:p>
      <w:pPr>
        <w:numPr>
          <w:ilvl w:val="0"/>
          <w:numId w:val="7"/>
        </w:num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599.45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27.41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退休人员增加</w:t>
      </w:r>
      <w:r>
        <w:rPr>
          <w:rFonts w:hint="eastAsia" w:ascii="仿宋_GB2312" w:hAnsi="黑体" w:eastAsia="仿宋_GB2312" w:cs="仿宋_GB2312"/>
          <w:sz w:val="32"/>
          <w:szCs w:val="32"/>
          <w:lang w:eastAsia="zh-CN"/>
        </w:rPr>
        <w:t>。</w:t>
      </w:r>
    </w:p>
    <w:p>
      <w:pPr>
        <w:numPr>
          <w:ilvl w:val="0"/>
          <w:numId w:val="7"/>
        </w:num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299.72</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比上年预算增加</w:t>
      </w:r>
      <w:r>
        <w:rPr>
          <w:rFonts w:hint="eastAsia" w:ascii="仿宋_GB2312" w:hAnsi="黑体" w:eastAsia="仿宋_GB2312"/>
          <w:sz w:val="32"/>
          <w:szCs w:val="32"/>
          <w:lang w:val="en-US" w:eastAsia="zh-CN"/>
        </w:rPr>
        <w:t>13.7万元，主要原因是人员增加，预算增加。</w:t>
      </w:r>
    </w:p>
    <w:p>
      <w:pPr>
        <w:numPr>
          <w:ilvl w:val="0"/>
          <w:numId w:val="7"/>
        </w:num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其他行政事业单位养老支出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92.54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26.54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这项是增加退休人员的医疗费。</w:t>
      </w:r>
    </w:p>
    <w:p>
      <w:pPr>
        <w:numPr>
          <w:ilvl w:val="0"/>
          <w:numId w:val="7"/>
        </w:num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其他优抚支出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5.95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0.76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以往遗属生活补助多发金额对冲，发放金额减少。</w:t>
      </w:r>
    </w:p>
    <w:p>
      <w:pPr>
        <w:numPr>
          <w:ilvl w:val="0"/>
          <w:numId w:val="7"/>
        </w:num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277.94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19.45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2023年在职人员减少</w:t>
      </w:r>
      <w:r>
        <w:rPr>
          <w:rFonts w:hint="eastAsia" w:ascii="仿宋_GB2312" w:hAnsi="黑体" w:eastAsia="仿宋_GB2312"/>
          <w:sz w:val="32"/>
          <w:szCs w:val="32"/>
          <w:lang w:eastAsia="zh-CN"/>
        </w:rPr>
        <w:t>。</w:t>
      </w:r>
    </w:p>
    <w:p>
      <w:pPr>
        <w:numPr>
          <w:ilvl w:val="0"/>
          <w:numId w:val="7"/>
        </w:num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484.2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15.9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在职人员职务晋升，工资增加</w:t>
      </w:r>
      <w:r>
        <w:rPr>
          <w:rFonts w:hint="eastAsia" w:ascii="仿宋_GB2312" w:hAnsi="黑体" w:eastAsia="仿宋_GB2312"/>
          <w:sz w:val="32"/>
          <w:szCs w:val="32"/>
          <w:lang w:eastAsia="zh-CN"/>
        </w:rPr>
        <w:t>。</w:t>
      </w:r>
    </w:p>
    <w:p>
      <w:pPr>
        <w:numPr>
          <w:ilvl w:val="0"/>
          <w:numId w:val="7"/>
        </w:num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其他行政事业单位医疗支出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20.5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3.46</w:t>
      </w:r>
      <w:r>
        <w:rPr>
          <w:rFonts w:hint="eastAsia" w:ascii="仿宋_GB2312" w:hAnsi="黑体" w:eastAsia="仿宋_GB2312"/>
          <w:sz w:val="32"/>
          <w:szCs w:val="32"/>
        </w:rPr>
        <w:t>万元，</w:t>
      </w:r>
      <w:r>
        <w:rPr>
          <w:rFonts w:hint="eastAsia" w:ascii="仿宋_GB2312" w:hAnsi="黑体" w:eastAsia="仿宋_GB2312"/>
          <w:sz w:val="32"/>
          <w:szCs w:val="32"/>
          <w:lang w:eastAsia="zh-CN"/>
        </w:rPr>
        <w:t>主要原因是增加退休人员体检费用</w:t>
      </w:r>
      <w:r>
        <w:rPr>
          <w:rFonts w:hint="eastAsia" w:ascii="仿宋_GB2312" w:hAnsi="黑体" w:eastAsia="仿宋_GB2312"/>
          <w:sz w:val="32"/>
          <w:szCs w:val="32"/>
          <w:lang w:val="en-US" w:eastAsia="zh-CN"/>
        </w:rPr>
        <w:t>。</w:t>
      </w:r>
    </w:p>
    <w:p>
      <w:pPr>
        <w:numPr>
          <w:ilvl w:val="0"/>
          <w:numId w:val="7"/>
        </w:num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581.04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19.08</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主要是公积金基数上调</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cs="仿宋_GB2312"/>
          <w:sz w:val="32"/>
          <w:szCs w:val="32"/>
        </w:rPr>
      </w:pPr>
    </w:p>
    <w:p>
      <w:pPr>
        <w:ind w:firstLine="640" w:firstLineChars="200"/>
        <w:rPr>
          <w:rFonts w:ascii="仿宋_GB2312" w:hAnsi="黑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sz w:val="32"/>
          <w:szCs w:val="32"/>
          <w:lang w:eastAsia="zh-CN"/>
        </w:rPr>
        <w:t>海口市公安局秀英分局</w:t>
      </w:r>
      <w:r>
        <w:rPr>
          <w:rFonts w:hint="eastAsia" w:ascii="仿宋_GB2312" w:hAnsi="黑体" w:eastAsia="仿宋_GB2312"/>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海口市公安局秀英分局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8501.73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7727.05</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774.68</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sz w:val="32"/>
          <w:szCs w:val="32"/>
          <w:lang w:eastAsia="zh-CN"/>
        </w:rPr>
        <w:t>海口市公安局秀英分局</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海口市公安局秀英分局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54.43</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2024</w:t>
      </w:r>
      <w:r>
        <w:rPr>
          <w:rFonts w:ascii="Times New Roman" w:hAnsi="Times New Roman" w:eastAsia="仿宋_GB2312" w:cs="Times New Roman"/>
          <w:sz w:val="32"/>
          <w:shd w:val="clear" w:color="auto" w:fill="FFFFFF"/>
        </w:rPr>
        <w:t>年</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54.43</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54.43</w:t>
      </w:r>
      <w:r>
        <w:rPr>
          <w:rFonts w:hint="eastAsia" w:ascii="仿宋_GB2312" w:hAnsi="黑体" w:eastAsia="仿宋_GB2312"/>
          <w:sz w:val="32"/>
          <w:szCs w:val="32"/>
        </w:rPr>
        <w:t>万元</w:t>
      </w:r>
      <w:del w:id="0" w:author="Administrator" w:date="2024-02-18T14:50:48Z">
        <w:bookmarkStart w:id="0" w:name="_GoBack"/>
        <w:bookmarkEnd w:id="0"/>
        <w:r>
          <w:rPr>
            <w:rFonts w:hint="eastAsia" w:ascii="仿宋_GB2312" w:hAnsi="黑体" w:eastAsia="仿宋_GB2312"/>
            <w:sz w:val="32"/>
            <w:szCs w:val="32"/>
          </w:rPr>
          <w:delText>）</w:delText>
        </w:r>
      </w:del>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18.64</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维修费减少</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50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海口市公安局秀英分局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分局</w:t>
      </w:r>
      <w:r>
        <w:rPr>
          <w:rFonts w:hint="eastAsia" w:ascii="Times New Roman" w:hAnsi="Times New Roman" w:eastAsia="仿宋_GB2312" w:cs="Times New Roman"/>
          <w:sz w:val="32"/>
          <w:shd w:val="clear" w:color="auto" w:fill="FFFFFF"/>
          <w:lang w:val="en-US" w:eastAsia="zh-CN"/>
        </w:rPr>
        <w:t>2024</w:t>
      </w:r>
      <w:r>
        <w:rPr>
          <w:rFonts w:ascii="Times New Roman" w:hAnsi="Times New Roman" w:eastAsia="仿宋_GB2312" w:cs="Times New Roman"/>
          <w:sz w:val="32"/>
          <w:shd w:val="clear" w:color="auto" w:fill="FFFFFF"/>
        </w:rPr>
        <w:t>年</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50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sz w:val="32"/>
          <w:szCs w:val="32"/>
          <w:lang w:eastAsia="zh-CN"/>
        </w:rPr>
        <w:t>海口市公安局秀英分局</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海口市公安局秀英分局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一样。</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无此项预算安排</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无此项预算安排</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sz w:val="32"/>
          <w:szCs w:val="32"/>
          <w:lang w:eastAsia="zh-CN"/>
        </w:rPr>
        <w:t>海口市公安局秀英分局</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海口市公安局秀英分局</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cs="仿宋_GB2312"/>
          <w:sz w:val="32"/>
          <w:szCs w:val="32"/>
          <w:lang w:eastAsia="zh-CN"/>
        </w:rPr>
        <w:t>海口市公安局秀英分局</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12498.66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sz w:val="32"/>
          <w:szCs w:val="32"/>
          <w:lang w:eastAsia="zh-CN"/>
        </w:rPr>
        <w:t>海口市公安局秀英分局</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海口市公安局秀英分局</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12498.66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1003.26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11495.4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92</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594.1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在职人员和协警管理项目资金增加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sz w:val="32"/>
          <w:szCs w:val="32"/>
          <w:lang w:eastAsia="zh-CN"/>
        </w:rPr>
        <w:t>海口市公安局秀英分局</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海口市公安局秀英分局</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12148.66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8501.74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69.98</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3646.92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30.02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794.1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单位资金减少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海口市公安局秀英分局</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公开部门预算时</w:t>
      </w:r>
      <w:r>
        <w:rPr>
          <w:rFonts w:hint="eastAsia" w:ascii="仿宋_GB2312" w:hAnsi="黑体" w:eastAsia="仿宋_GB2312" w:cs="仿宋_GB2312"/>
          <w:sz w:val="32"/>
          <w:szCs w:val="32"/>
        </w:rPr>
        <w:t>罗列</w:t>
      </w:r>
      <w:r>
        <w:rPr>
          <w:rFonts w:hint="eastAsia" w:ascii="仿宋_GB2312" w:hAnsi="黑体" w:eastAsia="仿宋_GB2312" w:cs="仿宋_GB2312"/>
          <w:sz w:val="32"/>
          <w:szCs w:val="32"/>
          <w:lang w:eastAsia="zh-CN"/>
        </w:rPr>
        <w:t>下属</w:t>
      </w:r>
      <w:r>
        <w:rPr>
          <w:rFonts w:hint="eastAsia" w:ascii="仿宋_GB2312" w:hAnsi="黑体" w:eastAsia="仿宋_GB2312" w:cs="仿宋_GB2312"/>
          <w:sz w:val="32"/>
          <w:szCs w:val="32"/>
        </w:rPr>
        <w:t>参照公务员法管理</w:t>
      </w:r>
      <w:r>
        <w:rPr>
          <w:rFonts w:hint="eastAsia" w:ascii="仿宋_GB2312" w:hAnsi="黑体" w:eastAsia="仿宋_GB2312" w:cs="仿宋_GB2312"/>
          <w:sz w:val="32"/>
          <w:szCs w:val="32"/>
          <w:lang w:eastAsia="zh-CN"/>
        </w:rPr>
        <w:t>的事业</w:t>
      </w:r>
      <w:r>
        <w:rPr>
          <w:rFonts w:hint="eastAsia" w:ascii="仿宋_GB2312" w:hAnsi="黑体" w:eastAsia="仿宋_GB2312" w:cs="仿宋_GB2312"/>
          <w:sz w:val="32"/>
          <w:szCs w:val="32"/>
        </w:rPr>
        <w:t>单位）等的机关运行经费预算</w:t>
      </w:r>
      <w:r>
        <w:rPr>
          <w:rFonts w:hint="eastAsia" w:ascii="仿宋_GB2312" w:hAnsi="黑体" w:eastAsia="仿宋_GB2312" w:cs="仿宋_GB2312"/>
          <w:sz w:val="32"/>
          <w:szCs w:val="32"/>
          <w:lang w:val="en-US" w:eastAsia="zh-CN"/>
        </w:rPr>
        <w:t>774.68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海口市公安局秀英分局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海口市公安局秀英分局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50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50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海口市公安局秀英分局</w:t>
      </w:r>
      <w:r>
        <w:rPr>
          <w:rFonts w:hint="eastAsia" w:ascii="仿宋_GB2312" w:hAnsi="黑体" w:eastAsia="仿宋_GB2312" w:cs="仿宋_GB2312"/>
          <w:sz w:val="32"/>
          <w:szCs w:val="32"/>
          <w:lang w:val="en-US" w:eastAsia="zh-CN"/>
        </w:rPr>
        <w:t>18</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11395.4</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其他收入</w:t>
      </w:r>
      <w:r>
        <w:rPr>
          <w:rFonts w:hint="eastAsia" w:ascii="仿宋_GB2312" w:hAnsi="黑体" w:eastAsia="仿宋_GB2312"/>
          <w:sz w:val="32"/>
          <w:szCs w:val="32"/>
          <w:lang w:val="en-US" w:eastAsia="zh-CN"/>
        </w:rPr>
        <w:t>100万元</w:t>
      </w:r>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0" w:firstLineChars="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18D011"/>
    <w:multiLevelType w:val="singleLevel"/>
    <w:tmpl w:val="FF18D011"/>
    <w:lvl w:ilvl="0" w:tentative="0">
      <w:start w:val="3"/>
      <w:numFmt w:val="decimal"/>
      <w:lvlText w:val="%1."/>
      <w:lvlJc w:val="left"/>
      <w:pPr>
        <w:tabs>
          <w:tab w:val="left" w:pos="312"/>
        </w:tabs>
      </w:p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D919D9"/>
    <w:rsid w:val="19D5DA33"/>
    <w:rsid w:val="1FBF8E30"/>
    <w:rsid w:val="2BDF0DC0"/>
    <w:rsid w:val="2FF7110D"/>
    <w:rsid w:val="2FFFCED3"/>
    <w:rsid w:val="3F7FB4B5"/>
    <w:rsid w:val="3FAD4D11"/>
    <w:rsid w:val="4A6473A1"/>
    <w:rsid w:val="4FB80849"/>
    <w:rsid w:val="5D7E171E"/>
    <w:rsid w:val="5DB7E539"/>
    <w:rsid w:val="6131098B"/>
    <w:rsid w:val="64F17499"/>
    <w:rsid w:val="66DACB0B"/>
    <w:rsid w:val="697BF56A"/>
    <w:rsid w:val="6B6CE30F"/>
    <w:rsid w:val="6C7F1319"/>
    <w:rsid w:val="6DDF74AC"/>
    <w:rsid w:val="6FAF0D8D"/>
    <w:rsid w:val="6FCFCADC"/>
    <w:rsid w:val="6FFA4FE6"/>
    <w:rsid w:val="75FB0B04"/>
    <w:rsid w:val="79F7B683"/>
    <w:rsid w:val="7D73BCCE"/>
    <w:rsid w:val="7DA21CFC"/>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56</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dcterms:modified xsi:type="dcterms:W3CDTF">2024-02-18T06:51:07Z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