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lenovo" w:date="2024-02-04T15:33:05Z">
        <w:r>
          <w:rPr>
            <w:rFonts w:hint="default"/>
            <w:sz w:val="52"/>
            <w:szCs w:val="52"/>
            <w:lang w:val="en-US"/>
          </w:rPr>
          <w:delText>××</w:delText>
        </w:r>
      </w:del>
      <w:ins w:id="1" w:author="lenovo" w:date="2024-02-04T15:33:05Z">
        <w:r>
          <w:rPr>
            <w:rFonts w:hint="eastAsia"/>
            <w:sz w:val="52"/>
            <w:szCs w:val="52"/>
            <w:lang w:val="en-US" w:eastAsia="zh-CN"/>
          </w:rPr>
          <w:t>202</w:t>
        </w:r>
      </w:ins>
      <w:ins w:id="2" w:author="lenovo" w:date="2024-02-04T15:33:06Z">
        <w:r>
          <w:rPr>
            <w:rFonts w:hint="eastAsia"/>
            <w:sz w:val="52"/>
            <w:szCs w:val="52"/>
            <w:lang w:val="en-US" w:eastAsia="zh-CN"/>
          </w:rPr>
          <w:t>4</w:t>
        </w:r>
      </w:ins>
      <w:r>
        <w:rPr>
          <w:rFonts w:hint="eastAsia"/>
          <w:sz w:val="52"/>
          <w:szCs w:val="52"/>
        </w:rPr>
        <w:t>年</w:t>
      </w:r>
      <w:del w:id="3" w:author="lenovo" w:date="2024-02-04T15:33:19Z">
        <w:r>
          <w:rPr>
            <w:rFonts w:hint="eastAsia"/>
            <w:sz w:val="52"/>
            <w:szCs w:val="52"/>
          </w:rPr>
          <w:delText>××</w:delText>
        </w:r>
      </w:del>
      <w:ins w:id="4" w:author="lenovo" w:date="2024-02-04T15:33:19Z">
        <w:r>
          <w:rPr>
            <w:rFonts w:hint="eastAsia"/>
            <w:sz w:val="52"/>
            <w:szCs w:val="52"/>
            <w:lang w:eastAsia="zh-CN"/>
          </w:rPr>
          <w:t>海口</w:t>
        </w:r>
      </w:ins>
      <w:ins w:id="5" w:author="lenovo" w:date="2024-02-04T15:33:20Z">
        <w:r>
          <w:rPr>
            <w:rFonts w:hint="eastAsia"/>
            <w:sz w:val="52"/>
            <w:szCs w:val="52"/>
            <w:lang w:eastAsia="zh-CN"/>
          </w:rPr>
          <w:t>市</w:t>
        </w:r>
      </w:ins>
      <w:ins w:id="6" w:author="lenovo" w:date="2024-02-04T15:33:21Z">
        <w:r>
          <w:rPr>
            <w:rFonts w:hint="eastAsia"/>
            <w:sz w:val="52"/>
            <w:szCs w:val="52"/>
            <w:lang w:eastAsia="zh-CN"/>
          </w:rPr>
          <w:t>公安</w:t>
        </w:r>
      </w:ins>
      <w:ins w:id="7" w:author="lenovo" w:date="2024-02-04T15:33:22Z">
        <w:r>
          <w:rPr>
            <w:rFonts w:hint="eastAsia"/>
            <w:sz w:val="52"/>
            <w:szCs w:val="52"/>
            <w:lang w:eastAsia="zh-CN"/>
          </w:rPr>
          <w:t>局</w:t>
        </w:r>
      </w:ins>
      <w:ins w:id="8" w:author="lenovo" w:date="2024-02-04T15:33:23Z">
        <w:r>
          <w:rPr>
            <w:rFonts w:hint="eastAsia"/>
            <w:sz w:val="52"/>
            <w:szCs w:val="52"/>
            <w:lang w:eastAsia="zh-CN"/>
          </w:rPr>
          <w:t>刑事</w:t>
        </w:r>
      </w:ins>
      <w:ins w:id="9" w:author="lenovo" w:date="2024-02-04T15:33:27Z">
        <w:r>
          <w:rPr>
            <w:rFonts w:hint="eastAsia"/>
            <w:sz w:val="52"/>
            <w:szCs w:val="52"/>
            <w:lang w:eastAsia="zh-CN"/>
          </w:rPr>
          <w:t>警察</w:t>
        </w:r>
      </w:ins>
      <w:ins w:id="10" w:author="lenovo" w:date="2024-02-04T15:33:28Z">
        <w:r>
          <w:rPr>
            <w:rFonts w:hint="eastAsia"/>
            <w:sz w:val="52"/>
            <w:szCs w:val="52"/>
            <w:lang w:eastAsia="zh-CN"/>
          </w:rPr>
          <w:t>支队</w:t>
        </w:r>
      </w:ins>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1" w:author="lenovo" w:date="2024-02-05T10:38:38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12" w:author="lenovo" w:date="2024-02-05T10:38:31Z">
        <w:r>
          <w:rPr>
            <w:rFonts w:hint="eastAsia" w:ascii="黑体" w:hAnsi="黑体" w:eastAsia="黑体"/>
            <w:sz w:val="32"/>
            <w:szCs w:val="32"/>
          </w:rPr>
          <w:delText>或单位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3" w:author="lenovo" w:date="2024-02-05T10:39:16Z">
        <w:r>
          <w:rPr>
            <w:rFonts w:hint="eastAsia" w:ascii="黑体" w:hAnsi="黑体" w:eastAsia="黑体"/>
            <w:sz w:val="32"/>
            <w:szCs w:val="32"/>
          </w:rPr>
          <w:t>海口市公安局刑事警察支队</w:t>
        </w:r>
      </w:ins>
      <w:del w:id="14" w:author="lenovo" w:date="2024-02-05T10:38:46Z">
        <w:r>
          <w:rPr>
            <w:rFonts w:hint="default" w:ascii="仿宋_GB2312" w:hAnsi="黑体" w:eastAsia="仿宋_GB2312" w:cs="仿宋_GB2312"/>
            <w:sz w:val="32"/>
            <w:szCs w:val="32"/>
            <w:lang w:val="en-US"/>
          </w:rPr>
          <w:delText>××</w:delText>
        </w:r>
      </w:del>
      <w:del w:id="15" w:author="lenovo" w:date="2024-02-05T10:38:46Z">
        <w:r>
          <w:rPr>
            <w:rFonts w:hint="default" w:ascii="黑体" w:hAnsi="黑体" w:eastAsia="黑体"/>
            <w:sz w:val="32"/>
            <w:szCs w:val="32"/>
            <w:lang w:val="en-US"/>
          </w:rPr>
          <w:delText>（部门或单位）</w:delText>
        </w:r>
      </w:del>
      <w:del w:id="16" w:author="lenovo" w:date="2024-02-05T10:38:46Z">
        <w:r>
          <w:rPr>
            <w:rFonts w:hint="default" w:ascii="仿宋_GB2312" w:hAnsi="黑体" w:eastAsia="仿宋_GB2312" w:cs="仿宋_GB2312"/>
            <w:sz w:val="32"/>
            <w:szCs w:val="32"/>
            <w:lang w:val="en-US"/>
          </w:rPr>
          <w:delText>××</w:delText>
        </w:r>
      </w:del>
      <w:ins w:id="17" w:author="lenovo" w:date="2024-02-05T10:38:46Z">
        <w:r>
          <w:rPr>
            <w:rFonts w:hint="eastAsia" w:ascii="仿宋_GB2312" w:hAnsi="黑体" w:eastAsia="仿宋_GB2312" w:cs="仿宋_GB2312"/>
            <w:sz w:val="32"/>
            <w:szCs w:val="32"/>
            <w:lang w:val="en-US" w:eastAsia="zh-CN"/>
          </w:rPr>
          <w:t>2</w:t>
        </w:r>
      </w:ins>
      <w:ins w:id="18" w:author="lenovo" w:date="2024-02-05T10:38:47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年部门</w:t>
      </w:r>
      <w:del w:id="19" w:author="lenovo" w:date="2024-02-05T10:38:43Z">
        <w:r>
          <w:rPr>
            <w:rFonts w:hint="eastAsia" w:ascii="黑体" w:hAnsi="黑体" w:eastAsia="黑体"/>
            <w:sz w:val="32"/>
            <w:szCs w:val="32"/>
          </w:rPr>
          <w:delText>（单位）</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0" w:author="lenovo" w:date="2024-02-05T10:39:20Z">
        <w:r>
          <w:rPr>
            <w:rFonts w:hint="eastAsia" w:ascii="黑体" w:hAnsi="黑体" w:eastAsia="黑体"/>
            <w:sz w:val="32"/>
            <w:szCs w:val="32"/>
          </w:rPr>
          <w:t>海口市公安局刑事警察支队</w:t>
        </w:r>
      </w:ins>
      <w:del w:id="21" w:author="lenovo" w:date="2024-02-05T10:38:53Z">
        <w:r>
          <w:rPr>
            <w:rFonts w:hint="default" w:ascii="黑体" w:hAnsi="黑体" w:eastAsia="黑体"/>
            <w:sz w:val="32"/>
            <w:szCs w:val="32"/>
            <w:lang w:val="en-US"/>
          </w:rPr>
          <w:delText xml:space="preserve"> </w:delText>
        </w:r>
      </w:del>
      <w:del w:id="22" w:author="lenovo" w:date="2024-02-05T10:38:53Z">
        <w:r>
          <w:rPr>
            <w:rFonts w:hint="default" w:ascii="仿宋_GB2312" w:hAnsi="黑体" w:eastAsia="仿宋_GB2312" w:cs="仿宋_GB2312"/>
            <w:sz w:val="32"/>
            <w:szCs w:val="32"/>
            <w:lang w:val="en-US"/>
          </w:rPr>
          <w:delText>××</w:delText>
        </w:r>
      </w:del>
      <w:del w:id="23" w:author="lenovo" w:date="2024-02-05T10:38:53Z">
        <w:r>
          <w:rPr>
            <w:rFonts w:hint="default" w:ascii="黑体" w:hAnsi="黑体" w:eastAsia="黑体"/>
            <w:sz w:val="32"/>
            <w:szCs w:val="32"/>
            <w:lang w:val="en-US"/>
          </w:rPr>
          <w:delText>（部门或单位）</w:delText>
        </w:r>
      </w:del>
      <w:del w:id="24" w:author="lenovo" w:date="2024-02-05T10:38:53Z">
        <w:r>
          <w:rPr>
            <w:rFonts w:hint="default" w:ascii="仿宋_GB2312" w:hAnsi="黑体" w:eastAsia="仿宋_GB2312" w:cs="仿宋_GB2312"/>
            <w:sz w:val="32"/>
            <w:szCs w:val="32"/>
            <w:lang w:val="en-US"/>
          </w:rPr>
          <w:delText>××</w:delText>
        </w:r>
      </w:del>
      <w:ins w:id="25" w:author="lenovo" w:date="2024-02-05T10:38:53Z">
        <w:r>
          <w:rPr>
            <w:rFonts w:hint="eastAsia" w:ascii="黑体" w:hAnsi="黑体" w:eastAsia="黑体"/>
            <w:sz w:val="32"/>
            <w:szCs w:val="32"/>
            <w:lang w:val="en-US" w:eastAsia="zh-CN"/>
          </w:rPr>
          <w:t>2024</w:t>
        </w:r>
      </w:ins>
      <w:r>
        <w:rPr>
          <w:rFonts w:hint="eastAsia" w:ascii="黑体" w:hAnsi="黑体" w:eastAsia="黑体"/>
          <w:sz w:val="32"/>
          <w:szCs w:val="32"/>
        </w:rPr>
        <w:t>年部门</w:t>
      </w:r>
      <w:del w:id="26" w:author="lenovo" w:date="2024-02-05T10:38:56Z">
        <w:r>
          <w:rPr>
            <w:rFonts w:hint="eastAsia" w:ascii="黑体" w:hAnsi="黑体" w:eastAsia="黑体"/>
            <w:sz w:val="32"/>
            <w:szCs w:val="32"/>
          </w:rPr>
          <w:delText>（单位）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center"/>
        <w:rPr>
          <w:ins w:id="27" w:author="lenovo" w:date="2024-02-04T15:35:49Z"/>
          <w:rFonts w:ascii="黑体" w:hAnsi="黑体" w:eastAsia="黑体"/>
          <w:sz w:val="36"/>
          <w:szCs w:val="36"/>
        </w:rPr>
      </w:pPr>
      <w:ins w:id="28" w:author="lenovo" w:date="2024-02-04T15:35:49Z">
        <w:r>
          <w:rPr>
            <w:rFonts w:hint="eastAsia" w:ascii="黑体" w:hAnsi="黑体" w:eastAsia="黑体"/>
            <w:sz w:val="36"/>
            <w:szCs w:val="36"/>
          </w:rPr>
          <w:t>海口市公安局刑事警察支队202</w:t>
        </w:r>
      </w:ins>
      <w:ins w:id="29" w:author="lenovo" w:date="2024-02-04T15:36:05Z">
        <w:r>
          <w:rPr>
            <w:rFonts w:hint="eastAsia" w:ascii="黑体" w:hAnsi="黑体" w:eastAsia="黑体"/>
            <w:sz w:val="36"/>
            <w:szCs w:val="36"/>
            <w:lang w:val="en-US" w:eastAsia="zh-CN"/>
          </w:rPr>
          <w:t>4</w:t>
        </w:r>
      </w:ins>
      <w:ins w:id="30" w:author="lenovo" w:date="2024-02-04T15:35:49Z">
        <w:r>
          <w:rPr>
            <w:rFonts w:hint="eastAsia" w:ascii="黑体" w:hAnsi="黑体" w:eastAsia="黑体"/>
            <w:sz w:val="36"/>
            <w:szCs w:val="36"/>
          </w:rPr>
          <w:t>年预算公开</w:t>
        </w:r>
      </w:ins>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31" w:author="lenovo" w:date="2024-02-04T15:37:37Z">
        <w:r>
          <w:rPr>
            <w:rFonts w:hint="eastAsia" w:ascii="黑体" w:hAnsi="黑体" w:eastAsia="黑体"/>
            <w:sz w:val="32"/>
            <w:szCs w:val="32"/>
          </w:rPr>
          <w:t>（部门）</w:t>
        </w:r>
      </w:ins>
      <w:del w:id="32" w:author="lenovo" w:date="2024-02-04T15:36:03Z">
        <w:r>
          <w:rPr>
            <w:rFonts w:hint="eastAsia" w:ascii="仿宋_GB2312" w:hAnsi="黑体" w:eastAsia="仿宋_GB2312" w:cs="仿宋_GB2312"/>
            <w:sz w:val="32"/>
            <w:szCs w:val="32"/>
          </w:rPr>
          <w:delText>××</w:delText>
        </w:r>
      </w:del>
      <w:del w:id="33" w:author="lenovo" w:date="2024-02-04T15:36:03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ins w:id="34" w:author="lenovo" w:date="2024-02-04T15:36:36Z"/>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ins w:id="35" w:author="lenovo" w:date="2024-02-04T15:36:44Z"/>
          <w:rFonts w:ascii="华文仿宋" w:hAnsi="华文仿宋" w:eastAsia="华文仿宋"/>
          <w:sz w:val="32"/>
          <w:szCs w:val="32"/>
        </w:rPr>
      </w:pPr>
      <w:ins w:id="36" w:author="lenovo" w:date="2024-02-04T15:36:40Z">
        <w:r>
          <w:rPr>
            <w:rFonts w:hint="eastAsia" w:ascii="黑体" w:hAnsi="黑体" w:eastAsia="黑体" w:cs="仿宋_GB2312"/>
            <w:sz w:val="32"/>
            <w:szCs w:val="32"/>
            <w:lang w:val="en-US" w:eastAsia="zh-CN"/>
          </w:rPr>
          <w:t xml:space="preserve">  </w:t>
        </w:r>
      </w:ins>
      <w:ins w:id="37" w:author="lenovo" w:date="2024-02-04T15:36:41Z">
        <w:r>
          <w:rPr>
            <w:rFonts w:hint="eastAsia" w:ascii="黑体" w:hAnsi="黑体" w:eastAsia="黑体" w:cs="仿宋_GB2312"/>
            <w:sz w:val="32"/>
            <w:szCs w:val="32"/>
            <w:lang w:val="en-US" w:eastAsia="zh-CN"/>
          </w:rPr>
          <w:t xml:space="preserve">   </w:t>
        </w:r>
      </w:ins>
      <w:ins w:id="38" w:author="lenovo" w:date="2024-02-04T15:36:44Z">
        <w:r>
          <w:rPr>
            <w:rFonts w:hint="eastAsia" w:ascii="华文仿宋" w:hAnsi="华文仿宋" w:eastAsia="华文仿宋"/>
            <w:sz w:val="32"/>
            <w:szCs w:val="32"/>
          </w:rPr>
          <w:t>海口市公安局刑事警察支队</w:t>
        </w:r>
      </w:ins>
      <w:ins w:id="39" w:author="lenovo" w:date="2024-02-04T15:36:44Z">
        <w:del w:id="40" w:author="Sun" w:date="2024-02-22T16:37:08Z">
          <w:r>
            <w:rPr>
              <w:rFonts w:hint="eastAsia" w:ascii="华文仿宋" w:hAnsi="华文仿宋" w:eastAsia="华文仿宋"/>
              <w:sz w:val="32"/>
              <w:szCs w:val="32"/>
            </w:rPr>
            <w:delText>是</w:delText>
          </w:r>
        </w:del>
      </w:ins>
      <w:ins w:id="41" w:author="lenovo" w:date="2024-02-04T15:36:44Z">
        <w:r>
          <w:rPr>
            <w:rFonts w:hint="eastAsia" w:ascii="华文仿宋" w:hAnsi="华文仿宋" w:eastAsia="华文仿宋"/>
            <w:sz w:val="32"/>
            <w:szCs w:val="32"/>
          </w:rPr>
          <w:t>是海口市公安局主管的副处级直属机构。其主要职责：</w:t>
        </w:r>
      </w:ins>
    </w:p>
    <w:p>
      <w:pPr>
        <w:ind w:firstLine="640" w:firstLineChars="200"/>
        <w:rPr>
          <w:ins w:id="42" w:author="lenovo" w:date="2024-02-04T15:36:44Z"/>
          <w:rFonts w:ascii="华文仿宋" w:hAnsi="华文仿宋" w:eastAsia="华文仿宋"/>
          <w:sz w:val="32"/>
          <w:szCs w:val="32"/>
        </w:rPr>
      </w:pPr>
      <w:ins w:id="43" w:author="lenovo" w:date="2024-02-04T15:36:44Z">
        <w:r>
          <w:rPr>
            <w:rFonts w:hint="eastAsia" w:ascii="华文仿宋" w:hAnsi="华文仿宋" w:eastAsia="华文仿宋"/>
            <w:sz w:val="32"/>
            <w:szCs w:val="32"/>
          </w:rPr>
          <w:t>（1）贯彻执行党和国家及省有关处置刑事犯罪工作的方针政策、法律、法规和规章；依法拟定本市处置刑事犯罪工作的政策、法律、法规和规章以及中长期发展规划、年度计划并组织实施。</w:t>
        </w:r>
      </w:ins>
    </w:p>
    <w:p>
      <w:pPr>
        <w:ind w:firstLine="640" w:firstLineChars="200"/>
        <w:rPr>
          <w:ins w:id="44" w:author="lenovo" w:date="2024-02-04T15:36:44Z"/>
          <w:rFonts w:ascii="华文仿宋" w:hAnsi="华文仿宋" w:eastAsia="华文仿宋"/>
          <w:sz w:val="32"/>
          <w:szCs w:val="32"/>
        </w:rPr>
      </w:pPr>
      <w:ins w:id="45" w:author="lenovo" w:date="2024-02-04T15:36:44Z">
        <w:r>
          <w:rPr>
            <w:rFonts w:hint="eastAsia" w:ascii="华文仿宋" w:hAnsi="华文仿宋" w:eastAsia="华文仿宋"/>
            <w:sz w:val="32"/>
            <w:szCs w:val="32"/>
          </w:rPr>
          <w:t>（2）掌握、分析全市刑事犯罪情况并提出对策；指导和参与全市严重暴力性案件</w:t>
        </w:r>
        <w:bookmarkStart w:id="0" w:name="_GoBack"/>
        <w:bookmarkEnd w:id="0"/>
        <w:r>
          <w:rPr>
            <w:rFonts w:hint="eastAsia" w:ascii="华文仿宋" w:hAnsi="华文仿宋" w:eastAsia="华文仿宋"/>
            <w:sz w:val="32"/>
            <w:szCs w:val="32"/>
          </w:rPr>
          <w:t>，重大疑难案件的侦破。</w:t>
        </w:r>
      </w:ins>
    </w:p>
    <w:p>
      <w:pPr>
        <w:ind w:firstLine="640" w:firstLineChars="200"/>
        <w:rPr>
          <w:ins w:id="46" w:author="lenovo" w:date="2024-02-04T15:36:44Z"/>
          <w:rFonts w:ascii="华文仿宋" w:hAnsi="华文仿宋" w:eastAsia="华文仿宋"/>
          <w:sz w:val="32"/>
          <w:szCs w:val="32"/>
        </w:rPr>
      </w:pPr>
      <w:ins w:id="47" w:author="lenovo" w:date="2024-02-04T15:36:44Z">
        <w:r>
          <w:rPr>
            <w:rFonts w:hint="eastAsia" w:ascii="华文仿宋" w:hAnsi="华文仿宋" w:eastAsia="华文仿宋"/>
            <w:sz w:val="32"/>
            <w:szCs w:val="32"/>
          </w:rPr>
          <w:t>（3）组织协调跨地区大要案的侦破工作；组织打击严重危害社会治安犯罪活动的专项斗争。</w:t>
        </w:r>
      </w:ins>
    </w:p>
    <w:p>
      <w:pPr>
        <w:ind w:firstLine="640" w:firstLineChars="200"/>
        <w:rPr>
          <w:ins w:id="48" w:author="lenovo" w:date="2024-02-04T15:36:44Z"/>
          <w:rFonts w:ascii="华文仿宋" w:hAnsi="华文仿宋" w:eastAsia="华文仿宋"/>
          <w:sz w:val="32"/>
          <w:szCs w:val="32"/>
        </w:rPr>
      </w:pPr>
      <w:ins w:id="49" w:author="lenovo" w:date="2024-02-04T15:36:44Z">
        <w:r>
          <w:rPr>
            <w:rFonts w:hint="eastAsia" w:ascii="华文仿宋" w:hAnsi="华文仿宋" w:eastAsia="华文仿宋"/>
            <w:sz w:val="32"/>
            <w:szCs w:val="32"/>
          </w:rPr>
          <w:t>（4）负责预审办案工作；领导全市刑事技术、刑事犯罪情报资料等基础业务工作。</w:t>
        </w:r>
      </w:ins>
    </w:p>
    <w:p>
      <w:pPr>
        <w:ind w:firstLine="640" w:firstLineChars="200"/>
        <w:rPr>
          <w:ins w:id="50" w:author="lenovo" w:date="2024-02-04T15:36:44Z"/>
          <w:rFonts w:ascii="华文仿宋" w:hAnsi="华文仿宋" w:eastAsia="华文仿宋"/>
          <w:sz w:val="32"/>
          <w:szCs w:val="32"/>
        </w:rPr>
      </w:pPr>
      <w:ins w:id="51" w:author="lenovo" w:date="2024-02-04T15:36:44Z">
        <w:r>
          <w:rPr>
            <w:rFonts w:hint="eastAsia" w:ascii="华文仿宋" w:hAnsi="华文仿宋" w:eastAsia="华文仿宋"/>
            <w:sz w:val="32"/>
            <w:szCs w:val="32"/>
          </w:rPr>
          <w:t>（5）负责重特大恶性案件的现场勘查、检验、鉴定及重要情报资料的建档查询工作。</w:t>
        </w:r>
      </w:ins>
    </w:p>
    <w:p>
      <w:pPr>
        <w:numPr>
          <w:ilvl w:val="0"/>
          <w:numId w:val="5"/>
        </w:numPr>
        <w:ind w:firstLine="640" w:firstLineChars="200"/>
        <w:jc w:val="left"/>
        <w:rPr>
          <w:rFonts w:hint="default" w:ascii="黑体" w:hAnsi="黑体" w:eastAsia="黑体" w:cs="仿宋_GB2312"/>
          <w:sz w:val="32"/>
          <w:szCs w:val="32"/>
          <w:lang w:val="en-US" w:eastAsia="zh-CN"/>
        </w:rPr>
        <w:pPrChange w:id="52" w:author="lenovo" w:date="2024-02-04T15:36:47Z">
          <w:pPr>
            <w:pStyle w:val="6"/>
            <w:numPr>
              <w:ilvl w:val="0"/>
              <w:numId w:val="5"/>
            </w:numPr>
            <w:ind w:firstLineChars="0"/>
            <w:jc w:val="left"/>
          </w:pPr>
        </w:pPrChange>
      </w:pPr>
      <w:ins w:id="53" w:author="lenovo" w:date="2024-02-04T15:36:44Z">
        <w:r>
          <w:rPr>
            <w:rFonts w:hint="eastAsia" w:ascii="华文仿宋" w:hAnsi="华文仿宋" w:eastAsia="华文仿宋"/>
            <w:sz w:val="32"/>
            <w:szCs w:val="32"/>
          </w:rPr>
          <w:t>（6）承办上级部门交办的其他工作。</w:t>
        </w:r>
      </w:ins>
    </w:p>
    <w:p>
      <w:pPr>
        <w:pStyle w:val="6"/>
        <w:numPr>
          <w:ilvl w:val="0"/>
          <w:numId w:val="6"/>
        </w:numPr>
        <w:ind w:firstLineChars="0"/>
        <w:jc w:val="left"/>
        <w:rPr>
          <w:del w:id="54" w:author="lenovo" w:date="2024-02-04T15:36:31Z"/>
          <w:rFonts w:ascii="仿宋_GB2312" w:hAnsi="黑体" w:eastAsia="仿宋_GB2312" w:cs="仿宋_GB2312"/>
          <w:sz w:val="32"/>
          <w:szCs w:val="32"/>
        </w:rPr>
      </w:pPr>
      <w:del w:id="55" w:author="lenovo" w:date="2024-02-04T15:36:31Z">
        <w:r>
          <w:rPr>
            <w:rFonts w:hint="eastAsia" w:ascii="仿宋_GB2312" w:hAnsi="黑体" w:eastAsia="仿宋_GB2312" w:cs="仿宋_GB2312"/>
            <w:sz w:val="32"/>
            <w:szCs w:val="32"/>
          </w:rPr>
          <w:delText>拟订××××</w:delText>
        </w:r>
      </w:del>
    </w:p>
    <w:p>
      <w:pPr>
        <w:pStyle w:val="6"/>
        <w:numPr>
          <w:ilvl w:val="0"/>
          <w:numId w:val="6"/>
        </w:numPr>
        <w:ind w:firstLineChars="0"/>
        <w:jc w:val="left"/>
        <w:rPr>
          <w:del w:id="56" w:author="lenovo" w:date="2024-02-04T15:36:31Z"/>
          <w:rFonts w:ascii="仿宋_GB2312" w:hAnsi="黑体" w:eastAsia="仿宋_GB2312" w:cs="仿宋_GB2312"/>
          <w:sz w:val="32"/>
          <w:szCs w:val="32"/>
        </w:rPr>
      </w:pPr>
      <w:del w:id="57" w:author="lenovo" w:date="2024-02-04T15:36:31Z">
        <w:r>
          <w:rPr>
            <w:rFonts w:hint="eastAsia" w:ascii="仿宋_GB2312" w:hAnsi="黑体" w:eastAsia="仿宋_GB2312" w:cs="仿宋_GB2312"/>
            <w:sz w:val="32"/>
            <w:szCs w:val="32"/>
          </w:rPr>
          <w:delText>起草××××</w:delText>
        </w:r>
      </w:del>
    </w:p>
    <w:p>
      <w:pPr>
        <w:ind w:left="640" w:leftChars="305" w:firstLine="160" w:firstLineChars="50"/>
        <w:jc w:val="left"/>
        <w:rPr>
          <w:del w:id="58" w:author="lenovo" w:date="2024-02-04T15:36:31Z"/>
          <w:rFonts w:ascii="仿宋_GB2312" w:hAnsi="黑体" w:eastAsia="仿宋_GB2312" w:cs="仿宋_GB2312"/>
          <w:sz w:val="32"/>
          <w:szCs w:val="32"/>
        </w:rPr>
      </w:pPr>
      <w:del w:id="59" w:author="lenovo" w:date="2024-02-04T15:36:31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ins w:id="60" w:author="lenovo" w:date="2024-02-04T15:37:16Z"/>
          <w:rFonts w:hint="eastAsia" w:ascii="仿宋_GB2312" w:hAnsi="仿宋_GB2312" w:eastAsia="仿宋_GB2312" w:cs="仿宋_GB2312"/>
          <w:sz w:val="32"/>
          <w:szCs w:val="32"/>
        </w:rPr>
      </w:pPr>
      <w:ins w:id="61" w:author="lenovo" w:date="2024-02-04T15:37:16Z">
        <w:r>
          <w:rPr>
            <w:rFonts w:hint="eastAsia" w:ascii="仿宋_GB2312" w:hAnsi="仿宋_GB2312" w:eastAsia="仿宋_GB2312" w:cs="仿宋_GB2312"/>
            <w:sz w:val="32"/>
            <w:szCs w:val="32"/>
            <w:lang w:val="en-US" w:eastAsia="zh-CN"/>
          </w:rPr>
          <w:t>我支队为海口市公安局二级预算单位，纳入海口市公安局2023年部门预算编制范围的二级预算单位。</w:t>
        </w:r>
      </w:ins>
    </w:p>
    <w:p>
      <w:pPr>
        <w:ind w:firstLine="800" w:firstLineChars="250"/>
        <w:jc w:val="left"/>
        <w:rPr>
          <w:del w:id="62" w:author="lenovo" w:date="2024-02-04T15:37:16Z"/>
          <w:rFonts w:ascii="仿宋_GB2312" w:hAnsi="黑体" w:eastAsia="仿宋_GB2312" w:cs="仿宋_GB2312"/>
          <w:sz w:val="32"/>
          <w:szCs w:val="32"/>
        </w:rPr>
      </w:pPr>
      <w:del w:id="63" w:author="lenovo" w:date="2024-02-04T15:37:16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64" w:author="lenovo" w:date="2024-02-04T15:37:16Z"/>
          <w:rFonts w:ascii="仿宋_GB2312" w:hAnsi="黑体" w:eastAsia="仿宋_GB2312" w:cs="仿宋_GB2312"/>
          <w:sz w:val="32"/>
          <w:szCs w:val="32"/>
        </w:rPr>
      </w:pPr>
      <w:del w:id="65" w:author="lenovo" w:date="2024-02-04T15:37:16Z">
        <w:r>
          <w:rPr>
            <w:rFonts w:hint="eastAsia" w:ascii="仿宋_GB2312" w:hAnsi="黑体" w:eastAsia="仿宋_GB2312" w:cs="仿宋_GB2312"/>
            <w:sz w:val="32"/>
            <w:szCs w:val="32"/>
          </w:rPr>
          <w:delText>××××</w:delText>
        </w:r>
      </w:del>
    </w:p>
    <w:p>
      <w:pPr>
        <w:pStyle w:val="6"/>
        <w:numPr>
          <w:ilvl w:val="0"/>
          <w:numId w:val="7"/>
        </w:numPr>
        <w:ind w:firstLineChars="0"/>
        <w:jc w:val="left"/>
        <w:rPr>
          <w:del w:id="66" w:author="lenovo" w:date="2024-02-04T15:37:16Z"/>
          <w:rFonts w:ascii="仿宋_GB2312" w:hAnsi="黑体" w:eastAsia="仿宋_GB2312" w:cs="仿宋_GB2312"/>
          <w:sz w:val="32"/>
          <w:szCs w:val="32"/>
        </w:rPr>
      </w:pPr>
      <w:del w:id="67" w:author="lenovo" w:date="2024-02-04T15:37:16Z">
        <w:r>
          <w:rPr>
            <w:rFonts w:hint="eastAsia" w:ascii="仿宋_GB2312" w:hAnsi="黑体" w:eastAsia="仿宋_GB2312" w:cs="仿宋_GB2312"/>
            <w:sz w:val="32"/>
            <w:szCs w:val="32"/>
          </w:rPr>
          <w:delText>××××</w:delText>
        </w:r>
      </w:del>
    </w:p>
    <w:p>
      <w:pPr>
        <w:ind w:left="800"/>
        <w:jc w:val="left"/>
        <w:rPr>
          <w:del w:id="68" w:author="lenovo" w:date="2024-02-04T15:37:16Z"/>
          <w:rFonts w:ascii="仿宋_GB2312" w:hAnsi="黑体" w:eastAsia="仿宋_GB2312" w:cs="仿宋_GB2312"/>
          <w:sz w:val="32"/>
          <w:szCs w:val="32"/>
        </w:rPr>
      </w:pPr>
      <w:del w:id="69" w:author="lenovo" w:date="2024-02-04T15:37:16Z">
        <w:r>
          <w:rPr>
            <w:rFonts w:ascii="仿宋_GB2312" w:hAnsi="黑体" w:eastAsia="仿宋_GB2312" w:cs="仿宋_GB2312"/>
            <w:sz w:val="32"/>
            <w:szCs w:val="32"/>
          </w:rPr>
          <w:delText>……</w:delText>
        </w:r>
      </w:del>
    </w:p>
    <w:p>
      <w:pPr>
        <w:ind w:firstLine="640" w:firstLineChars="200"/>
        <w:rPr>
          <w:ins w:id="70" w:author="lenovo" w:date="2024-02-04T15:37:57Z"/>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71" w:author="lenovo" w:date="2024-02-04T15:37:57Z">
        <w:r>
          <w:rPr>
            <w:rFonts w:hint="eastAsia" w:ascii="黑体" w:hAnsi="黑体" w:eastAsia="黑体"/>
            <w:sz w:val="32"/>
            <w:szCs w:val="32"/>
          </w:rPr>
          <w:t>海口市公安局刑事警察支队</w:t>
        </w:r>
      </w:ins>
      <w:ins w:id="72" w:author="lenovo" w:date="2024-02-04T15:37:57Z">
        <w:r>
          <w:rPr>
            <w:rFonts w:hint="eastAsia" w:ascii="黑体" w:hAnsi="黑体" w:eastAsia="黑体"/>
            <w:sz w:val="32"/>
            <w:szCs w:val="32"/>
            <w:lang w:eastAsia="zh-CN"/>
          </w:rPr>
          <w:t>202</w:t>
        </w:r>
      </w:ins>
      <w:ins w:id="73" w:author="lenovo" w:date="2024-02-04T15:38:10Z">
        <w:r>
          <w:rPr>
            <w:rFonts w:hint="eastAsia" w:ascii="黑体" w:hAnsi="黑体" w:eastAsia="黑体"/>
            <w:sz w:val="32"/>
            <w:szCs w:val="32"/>
            <w:lang w:val="en-US" w:eastAsia="zh-CN"/>
          </w:rPr>
          <w:t>4</w:t>
        </w:r>
      </w:ins>
      <w:ins w:id="74" w:author="lenovo" w:date="2024-02-04T15:37:57Z">
        <w:r>
          <w:rPr>
            <w:rFonts w:hint="eastAsia" w:ascii="黑体" w:hAnsi="黑体" w:eastAsia="黑体"/>
            <w:sz w:val="32"/>
            <w:szCs w:val="32"/>
          </w:rPr>
          <w:t>年部门预算表</w:t>
        </w:r>
      </w:ins>
    </w:p>
    <w:p>
      <w:pPr>
        <w:ind w:firstLine="640" w:firstLineChars="200"/>
        <w:rPr>
          <w:del w:id="75" w:author="lenovo" w:date="2024-02-04T15:37:59Z"/>
          <w:rFonts w:ascii="黑体" w:hAnsi="黑体" w:eastAsia="黑体"/>
          <w:sz w:val="32"/>
          <w:szCs w:val="32"/>
        </w:rPr>
      </w:pPr>
      <w:del w:id="76" w:author="lenovo" w:date="2024-02-04T15:37:57Z">
        <w:r>
          <w:rPr>
            <w:rFonts w:hint="eastAsia" w:ascii="仿宋_GB2312" w:hAnsi="黑体" w:eastAsia="仿宋_GB2312" w:cs="仿宋_GB2312"/>
            <w:sz w:val="32"/>
            <w:szCs w:val="32"/>
          </w:rPr>
          <w:delText>××</w:delText>
        </w:r>
      </w:del>
      <w:del w:id="77" w:author="lenovo" w:date="2024-02-04T15:37:57Z">
        <w:r>
          <w:rPr>
            <w:rFonts w:hint="eastAsia" w:ascii="黑体" w:hAnsi="黑体" w:eastAsia="黑体"/>
            <w:sz w:val="32"/>
            <w:szCs w:val="32"/>
          </w:rPr>
          <w:delText>（部门或单位）</w:delText>
        </w:r>
      </w:del>
      <w:del w:id="78" w:author="lenovo" w:date="2024-02-04T15:37:57Z">
        <w:r>
          <w:rPr>
            <w:rFonts w:hint="eastAsia" w:ascii="仿宋_GB2312" w:hAnsi="黑体" w:eastAsia="仿宋_GB2312" w:cs="仿宋_GB2312"/>
            <w:sz w:val="32"/>
            <w:szCs w:val="32"/>
          </w:rPr>
          <w:delText>××</w:delText>
        </w:r>
      </w:del>
      <w:del w:id="79" w:author="lenovo" w:date="2024-02-04T15:37:57Z">
        <w:r>
          <w:rPr>
            <w:rFonts w:hint="eastAsia" w:ascii="黑体" w:hAnsi="黑体" w:eastAsia="黑体"/>
            <w:sz w:val="32"/>
            <w:szCs w:val="32"/>
          </w:rPr>
          <w:delText>年部门（单位）预算表</w:delText>
        </w:r>
      </w:del>
    </w:p>
    <w:p>
      <w:pPr>
        <w:ind w:left="0" w:firstLine="640" w:firstLineChars="200"/>
        <w:jc w:val="left"/>
        <w:rPr>
          <w:rFonts w:ascii="黑体" w:hAnsi="黑体" w:eastAsia="黑体"/>
          <w:sz w:val="32"/>
          <w:szCs w:val="32"/>
        </w:rPr>
        <w:pPrChange w:id="80" w:author="lenovo" w:date="2024-02-04T15:37:59Z">
          <w:pPr>
            <w:ind w:left="800"/>
            <w:jc w:val="left"/>
          </w:pPr>
        </w:pPrChange>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81" w:author="lenovo" w:date="2024-02-04T15:38:34Z">
        <w:r>
          <w:rPr>
            <w:rFonts w:hint="eastAsia" w:ascii="黑体" w:hAnsi="黑体" w:eastAsia="黑体"/>
            <w:sz w:val="32"/>
            <w:szCs w:val="32"/>
          </w:rPr>
          <w:t>海口市公安局刑事警察支队</w:t>
        </w:r>
      </w:ins>
      <w:ins w:id="82" w:author="lenovo" w:date="2024-02-04T15:38:34Z">
        <w:r>
          <w:rPr>
            <w:rFonts w:hint="eastAsia" w:ascii="黑体" w:hAnsi="黑体" w:eastAsia="黑体"/>
            <w:sz w:val="32"/>
            <w:szCs w:val="32"/>
            <w:lang w:eastAsia="zh-CN"/>
          </w:rPr>
          <w:t>202</w:t>
        </w:r>
      </w:ins>
      <w:ins w:id="83" w:author="lenovo" w:date="2024-02-04T15:38:34Z">
        <w:r>
          <w:rPr>
            <w:rFonts w:hint="eastAsia" w:ascii="黑体" w:hAnsi="黑体" w:eastAsia="黑体"/>
            <w:sz w:val="32"/>
            <w:szCs w:val="32"/>
            <w:lang w:val="en-US" w:eastAsia="zh-CN"/>
          </w:rPr>
          <w:t>4</w:t>
        </w:r>
      </w:ins>
      <w:ins w:id="84" w:author="lenovo" w:date="2024-02-04T15:38:34Z">
        <w:r>
          <w:rPr>
            <w:rFonts w:hint="eastAsia" w:ascii="黑体" w:hAnsi="黑体" w:eastAsia="黑体"/>
            <w:sz w:val="32"/>
            <w:szCs w:val="32"/>
          </w:rPr>
          <w:t>年</w:t>
        </w:r>
      </w:ins>
      <w:del w:id="85" w:author="lenovo" w:date="2024-02-04T15:38:34Z">
        <w:r>
          <w:rPr>
            <w:rFonts w:hint="eastAsia" w:ascii="仿宋_GB2312" w:hAnsi="黑体" w:eastAsia="仿宋_GB2312" w:cs="仿宋_GB2312"/>
            <w:sz w:val="32"/>
            <w:szCs w:val="32"/>
          </w:rPr>
          <w:delText>××</w:delText>
        </w:r>
      </w:del>
      <w:del w:id="86" w:author="lenovo" w:date="2024-02-04T15:38:34Z">
        <w:r>
          <w:rPr>
            <w:rFonts w:hint="eastAsia" w:ascii="黑体" w:hAnsi="黑体" w:eastAsia="黑体"/>
            <w:sz w:val="32"/>
            <w:szCs w:val="32"/>
          </w:rPr>
          <w:delText>（部门或单位）</w:delText>
        </w:r>
      </w:del>
      <w:del w:id="87" w:author="lenovo" w:date="2024-02-04T15:38:34Z">
        <w:r>
          <w:rPr>
            <w:rFonts w:hint="eastAsia" w:ascii="仿宋_GB2312" w:hAnsi="黑体" w:eastAsia="仿宋_GB2312" w:cs="仿宋_GB2312"/>
            <w:sz w:val="32"/>
            <w:szCs w:val="32"/>
          </w:rPr>
          <w:delText>××</w:delText>
        </w:r>
      </w:del>
      <w:del w:id="88" w:author="lenovo" w:date="2024-02-04T15:38:34Z">
        <w:r>
          <w:rPr>
            <w:rFonts w:hint="eastAsia" w:ascii="黑体" w:hAnsi="黑体" w:eastAsia="黑体"/>
            <w:sz w:val="32"/>
            <w:szCs w:val="32"/>
          </w:rPr>
          <w:delText>年部门（单位）</w:delText>
        </w:r>
      </w:del>
      <w:ins w:id="89" w:author="lenovo" w:date="2024-02-04T15:38:38Z">
        <w:r>
          <w:rPr>
            <w:rFonts w:hint="eastAsia" w:ascii="黑体" w:hAnsi="黑体" w:eastAsia="黑体"/>
            <w:sz w:val="32"/>
            <w:szCs w:val="32"/>
            <w:lang w:eastAsia="zh-CN"/>
          </w:rPr>
          <w:t>部门</w:t>
        </w:r>
      </w:ins>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90" w:author="lenovo" w:date="2024-02-05T10:39:33Z">
        <w:r>
          <w:rPr>
            <w:rFonts w:hint="default" w:ascii="仿宋_GB2312" w:hAnsi="黑体" w:eastAsia="仿宋_GB2312" w:cs="仿宋_GB2312"/>
            <w:sz w:val="32"/>
            <w:szCs w:val="32"/>
            <w:lang w:val="en-US"/>
          </w:rPr>
          <w:delText>××</w:delText>
        </w:r>
      </w:del>
      <w:del w:id="91" w:author="lenovo" w:date="2024-02-05T10:39:33Z">
        <w:r>
          <w:rPr>
            <w:rFonts w:hint="default" w:ascii="黑体" w:hAnsi="黑体" w:eastAsia="黑体"/>
            <w:sz w:val="32"/>
            <w:szCs w:val="32"/>
            <w:lang w:val="en-US"/>
          </w:rPr>
          <w:delText>（部门或单位）</w:delText>
        </w:r>
      </w:del>
      <w:del w:id="92" w:author="lenovo" w:date="2024-02-05T10:39:33Z">
        <w:r>
          <w:rPr>
            <w:rFonts w:hint="default" w:ascii="仿宋_GB2312" w:hAnsi="黑体" w:eastAsia="仿宋_GB2312" w:cs="仿宋_GB2312"/>
            <w:sz w:val="32"/>
            <w:szCs w:val="32"/>
            <w:lang w:val="en-US"/>
          </w:rPr>
          <w:delText>××</w:delText>
        </w:r>
      </w:del>
      <w:ins w:id="93" w:author="lenovo" w:date="2024-02-05T10:39:38Z">
        <w:r>
          <w:rPr>
            <w:rFonts w:hint="eastAsia" w:ascii="仿宋_GB2312" w:hAnsi="黑体" w:eastAsia="仿宋_GB2312" w:cs="仿宋_GB2312"/>
            <w:sz w:val="32"/>
            <w:szCs w:val="32"/>
            <w:lang w:val="en-US" w:eastAsia="zh-CN"/>
          </w:rPr>
          <w:t>海口</w:t>
        </w:r>
      </w:ins>
      <w:ins w:id="94" w:author="lenovo" w:date="2024-02-05T10:39:43Z">
        <w:r>
          <w:rPr>
            <w:rFonts w:hint="eastAsia" w:ascii="仿宋_GB2312" w:hAnsi="黑体" w:eastAsia="仿宋_GB2312" w:cs="仿宋_GB2312"/>
            <w:sz w:val="32"/>
            <w:szCs w:val="32"/>
            <w:lang w:val="en-US" w:eastAsia="zh-CN"/>
          </w:rPr>
          <w:t>市</w:t>
        </w:r>
      </w:ins>
      <w:ins w:id="95" w:author="lenovo" w:date="2024-02-05T10:39:46Z">
        <w:r>
          <w:rPr>
            <w:rFonts w:hint="eastAsia" w:ascii="仿宋_GB2312" w:hAnsi="黑体" w:eastAsia="仿宋_GB2312" w:cs="仿宋_GB2312"/>
            <w:sz w:val="32"/>
            <w:szCs w:val="32"/>
            <w:lang w:val="en-US" w:eastAsia="zh-CN"/>
          </w:rPr>
          <w:t>公安</w:t>
        </w:r>
      </w:ins>
      <w:ins w:id="96" w:author="lenovo" w:date="2024-02-05T10:39:47Z">
        <w:r>
          <w:rPr>
            <w:rFonts w:hint="eastAsia" w:ascii="仿宋_GB2312" w:hAnsi="黑体" w:eastAsia="仿宋_GB2312" w:cs="仿宋_GB2312"/>
            <w:sz w:val="32"/>
            <w:szCs w:val="32"/>
            <w:lang w:val="en-US" w:eastAsia="zh-CN"/>
          </w:rPr>
          <w:t>局</w:t>
        </w:r>
      </w:ins>
      <w:ins w:id="97" w:author="lenovo" w:date="2024-02-05T10:39:48Z">
        <w:r>
          <w:rPr>
            <w:rFonts w:hint="eastAsia" w:ascii="仿宋_GB2312" w:hAnsi="黑体" w:eastAsia="仿宋_GB2312" w:cs="仿宋_GB2312"/>
            <w:sz w:val="32"/>
            <w:szCs w:val="32"/>
            <w:lang w:val="en-US" w:eastAsia="zh-CN"/>
          </w:rPr>
          <w:t>刑事</w:t>
        </w:r>
      </w:ins>
      <w:ins w:id="98" w:author="lenovo" w:date="2024-02-05T10:39:49Z">
        <w:r>
          <w:rPr>
            <w:rFonts w:hint="eastAsia" w:ascii="仿宋_GB2312" w:hAnsi="黑体" w:eastAsia="仿宋_GB2312" w:cs="仿宋_GB2312"/>
            <w:sz w:val="32"/>
            <w:szCs w:val="32"/>
            <w:lang w:val="en-US" w:eastAsia="zh-CN"/>
          </w:rPr>
          <w:t>警察</w:t>
        </w:r>
      </w:ins>
      <w:ins w:id="99" w:author="lenovo" w:date="2024-02-05T10:39:51Z">
        <w:r>
          <w:rPr>
            <w:rFonts w:hint="eastAsia" w:ascii="仿宋_GB2312" w:hAnsi="黑体" w:eastAsia="仿宋_GB2312" w:cs="仿宋_GB2312"/>
            <w:sz w:val="32"/>
            <w:szCs w:val="32"/>
            <w:lang w:val="en-US" w:eastAsia="zh-CN"/>
          </w:rPr>
          <w:t>支队</w:t>
        </w:r>
      </w:ins>
      <w:ins w:id="100" w:author="lenovo" w:date="2024-02-05T10:40:11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01" w:author="lenovo" w:date="2024-02-05T10:40:25Z">
        <w:r>
          <w:rPr>
            <w:rFonts w:hint="eastAsia" w:ascii="仿宋_GB2312" w:hAnsi="黑体" w:eastAsia="仿宋_GB2312" w:cs="仿宋_GB2312"/>
            <w:sz w:val="32"/>
            <w:szCs w:val="32"/>
            <w:lang w:val="en-US" w:eastAsia="zh-CN"/>
          </w:rPr>
          <w:t>海口市公安局刑事警察支队2024</w:t>
        </w:r>
      </w:ins>
      <w:del w:id="102" w:author="lenovo" w:date="2024-02-05T10:40:25Z">
        <w:r>
          <w:rPr>
            <w:rFonts w:hint="eastAsia" w:ascii="仿宋_GB2312" w:hAnsi="黑体" w:eastAsia="仿宋_GB2312"/>
            <w:sz w:val="32"/>
            <w:szCs w:val="32"/>
          </w:rPr>
          <w:delText>××（部门或单位）</w:delText>
        </w:r>
      </w:del>
      <w:del w:id="103" w:author="lenovo" w:date="2024-02-05T10:40:2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del w:id="104" w:author="lenovo" w:date="2024-02-05T10:40:33Z">
        <w:r>
          <w:rPr>
            <w:rFonts w:hint="default" w:ascii="仿宋_GB2312" w:hAnsi="黑体" w:eastAsia="仿宋_GB2312" w:cs="仿宋_GB2312"/>
            <w:sz w:val="32"/>
            <w:szCs w:val="32"/>
            <w:lang w:val="en-US"/>
          </w:rPr>
          <w:delText>××</w:delText>
        </w:r>
      </w:del>
      <w:ins w:id="105" w:author="lenovo" w:date="2024-02-05T10:40:33Z">
        <w:r>
          <w:rPr>
            <w:rFonts w:hint="eastAsia" w:ascii="仿宋_GB2312" w:hAnsi="黑体" w:eastAsia="仿宋_GB2312" w:cs="仿宋_GB2312"/>
            <w:sz w:val="32"/>
            <w:szCs w:val="32"/>
            <w:lang w:val="en-US" w:eastAsia="zh-CN"/>
          </w:rPr>
          <w:t>3</w:t>
        </w:r>
      </w:ins>
      <w:ins w:id="106" w:author="lenovo" w:date="2024-02-05T10:40:34Z">
        <w:r>
          <w:rPr>
            <w:rFonts w:hint="eastAsia" w:ascii="仿宋_GB2312" w:hAnsi="黑体" w:eastAsia="仿宋_GB2312" w:cs="仿宋_GB2312"/>
            <w:sz w:val="32"/>
            <w:szCs w:val="32"/>
            <w:lang w:val="en-US" w:eastAsia="zh-CN"/>
          </w:rPr>
          <w:t>640.9</w:t>
        </w:r>
      </w:ins>
      <w:r>
        <w:rPr>
          <w:rFonts w:hint="eastAsia" w:ascii="仿宋_GB2312" w:hAnsi="黑体" w:eastAsia="仿宋_GB2312"/>
          <w:sz w:val="32"/>
          <w:szCs w:val="32"/>
        </w:rPr>
        <w:t>万元。其中，收入总计</w:t>
      </w:r>
      <w:del w:id="107" w:author="lenovo" w:date="2024-02-05T10:40:45Z">
        <w:r>
          <w:rPr>
            <w:rFonts w:hint="default" w:ascii="仿宋_GB2312" w:hAnsi="黑体" w:eastAsia="仿宋_GB2312" w:cs="仿宋_GB2312"/>
            <w:sz w:val="32"/>
            <w:szCs w:val="32"/>
            <w:lang w:val="en-US"/>
          </w:rPr>
          <w:delText>××</w:delText>
        </w:r>
      </w:del>
      <w:ins w:id="108" w:author="lenovo" w:date="2024-02-05T10:40:45Z">
        <w:r>
          <w:rPr>
            <w:rFonts w:hint="eastAsia" w:ascii="仿宋_GB2312" w:hAnsi="黑体" w:eastAsia="仿宋_GB2312" w:cs="仿宋_GB2312"/>
            <w:sz w:val="32"/>
            <w:szCs w:val="32"/>
            <w:lang w:val="en-US" w:eastAsia="zh-CN"/>
          </w:rPr>
          <w:t>3</w:t>
        </w:r>
      </w:ins>
      <w:ins w:id="109" w:author="lenovo" w:date="2024-02-05T10:40:46Z">
        <w:r>
          <w:rPr>
            <w:rFonts w:hint="eastAsia" w:ascii="仿宋_GB2312" w:hAnsi="黑体" w:eastAsia="仿宋_GB2312" w:cs="仿宋_GB2312"/>
            <w:sz w:val="32"/>
            <w:szCs w:val="32"/>
            <w:lang w:val="en-US" w:eastAsia="zh-CN"/>
          </w:rPr>
          <w:t>640.</w:t>
        </w:r>
      </w:ins>
      <w:ins w:id="110" w:author="lenovo" w:date="2024-02-05T10:40:47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万元，包括一般公共预算本年收入</w:t>
      </w:r>
      <w:del w:id="111" w:author="lenovo" w:date="2024-02-05T10:41:03Z">
        <w:r>
          <w:rPr>
            <w:rFonts w:hint="default" w:ascii="仿宋_GB2312" w:hAnsi="黑体" w:eastAsia="仿宋_GB2312" w:cs="仿宋_GB2312"/>
            <w:sz w:val="32"/>
            <w:szCs w:val="32"/>
            <w:lang w:val="en-US"/>
          </w:rPr>
          <w:delText>××</w:delText>
        </w:r>
      </w:del>
      <w:ins w:id="112" w:author="lenovo" w:date="2024-02-05T10:41:03Z">
        <w:r>
          <w:rPr>
            <w:rFonts w:hint="eastAsia" w:ascii="仿宋_GB2312" w:hAnsi="黑体" w:eastAsia="仿宋_GB2312" w:cs="仿宋_GB2312"/>
            <w:sz w:val="32"/>
            <w:szCs w:val="32"/>
            <w:lang w:val="en-US" w:eastAsia="zh-CN"/>
          </w:rPr>
          <w:t>3640</w:t>
        </w:r>
      </w:ins>
      <w:ins w:id="113" w:author="lenovo" w:date="2024-02-05T10:41:04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万元、上年结转</w:t>
      </w:r>
      <w:del w:id="114" w:author="lenovo" w:date="2024-02-05T10:41:10Z">
        <w:r>
          <w:rPr>
            <w:rFonts w:hint="default" w:ascii="仿宋_GB2312" w:hAnsi="黑体" w:eastAsia="仿宋_GB2312" w:cs="仿宋_GB2312"/>
            <w:sz w:val="32"/>
            <w:szCs w:val="32"/>
            <w:lang w:val="en-US"/>
          </w:rPr>
          <w:delText>××</w:delText>
        </w:r>
      </w:del>
      <w:ins w:id="115" w:author="lenovo" w:date="2024-02-05T10:41: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116" w:author="lenovo" w:date="2024-02-05T10:41:12Z">
        <w:r>
          <w:rPr>
            <w:rFonts w:hint="default" w:ascii="仿宋_GB2312" w:hAnsi="黑体" w:eastAsia="仿宋_GB2312" w:cs="仿宋_GB2312"/>
            <w:sz w:val="32"/>
            <w:szCs w:val="32"/>
            <w:lang w:val="en-US"/>
          </w:rPr>
          <w:delText>××</w:delText>
        </w:r>
      </w:del>
      <w:ins w:id="117" w:author="lenovo" w:date="2024-02-05T10:41: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18" w:author="lenovo" w:date="2024-02-05T10:41:14Z">
        <w:r>
          <w:rPr>
            <w:rFonts w:hint="default" w:ascii="仿宋_GB2312" w:hAnsi="黑体" w:eastAsia="仿宋_GB2312" w:cs="仿宋_GB2312"/>
            <w:sz w:val="32"/>
            <w:szCs w:val="32"/>
            <w:lang w:val="en-US"/>
          </w:rPr>
          <w:delText>××</w:delText>
        </w:r>
      </w:del>
      <w:ins w:id="119" w:author="lenovo" w:date="2024-02-05T10:41: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del w:id="120" w:author="lenovo" w:date="2024-02-05T10:41:18Z">
        <w:r>
          <w:rPr>
            <w:rFonts w:hint="default" w:ascii="仿宋_GB2312" w:hAnsi="黑体" w:eastAsia="仿宋_GB2312" w:cs="仿宋_GB2312"/>
            <w:sz w:val="32"/>
            <w:szCs w:val="32"/>
            <w:lang w:val="en-US"/>
          </w:rPr>
          <w:delText>××</w:delText>
        </w:r>
      </w:del>
      <w:ins w:id="121" w:author="lenovo" w:date="2024-02-05T10:41:18Z">
        <w:r>
          <w:rPr>
            <w:rFonts w:hint="eastAsia" w:ascii="仿宋_GB2312" w:hAnsi="黑体" w:eastAsia="仿宋_GB2312" w:cs="仿宋_GB2312"/>
            <w:sz w:val="32"/>
            <w:szCs w:val="32"/>
            <w:lang w:val="en-US" w:eastAsia="zh-CN"/>
          </w:rPr>
          <w:t>3640</w:t>
        </w:r>
      </w:ins>
      <w:ins w:id="122" w:author="lenovo" w:date="2024-02-05T10:41:19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万元，包括一般公共服务支出</w:t>
      </w:r>
      <w:del w:id="123" w:author="lenovo" w:date="2024-02-05T10:41:31Z">
        <w:r>
          <w:rPr>
            <w:rFonts w:hint="default" w:ascii="仿宋_GB2312" w:hAnsi="黑体" w:eastAsia="仿宋_GB2312" w:cs="仿宋_GB2312"/>
            <w:sz w:val="32"/>
            <w:szCs w:val="32"/>
            <w:lang w:val="en-US"/>
          </w:rPr>
          <w:delText>××</w:delText>
        </w:r>
      </w:del>
      <w:ins w:id="124" w:author="lenovo" w:date="2024-02-05T10:41: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万元、外交支出</w:t>
      </w:r>
      <w:del w:id="125" w:author="lenovo" w:date="2024-02-05T10:41:36Z">
        <w:r>
          <w:rPr>
            <w:rFonts w:hint="default" w:ascii="仿宋_GB2312" w:hAnsi="黑体" w:eastAsia="仿宋_GB2312" w:cs="仿宋_GB2312"/>
            <w:sz w:val="32"/>
            <w:szCs w:val="32"/>
            <w:lang w:val="en-US"/>
          </w:rPr>
          <w:delText>××</w:delText>
        </w:r>
      </w:del>
      <w:ins w:id="126" w:author="lenovo" w:date="2024-02-05T10:41: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127" w:author="lenovo" w:date="2024-02-05T10:41:40Z">
        <w:r>
          <w:rPr>
            <w:rFonts w:hint="default" w:ascii="仿宋_GB2312" w:hAnsi="黑体" w:eastAsia="仿宋_GB2312" w:cs="仿宋_GB2312"/>
            <w:sz w:val="32"/>
            <w:szCs w:val="32"/>
            <w:lang w:val="en-US"/>
          </w:rPr>
          <w:delText>××</w:delText>
        </w:r>
      </w:del>
      <w:ins w:id="128" w:author="lenovo" w:date="2024-02-05T10:41: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29" w:author="lenovo" w:date="2024-02-05T10:42:19Z">
        <w:r>
          <w:rPr>
            <w:rFonts w:hint="eastAsia" w:ascii="仿宋_GB2312" w:hAnsi="黑体" w:eastAsia="仿宋_GB2312"/>
            <w:sz w:val="32"/>
            <w:szCs w:val="32"/>
          </w:rPr>
          <w:t>公共安全支出</w:t>
        </w:r>
      </w:ins>
      <w:ins w:id="130" w:author="lenovo" w:date="2024-02-05T10:42:24Z">
        <w:r>
          <w:rPr>
            <w:rFonts w:hint="eastAsia" w:ascii="仿宋_GB2312" w:hAnsi="黑体" w:eastAsia="仿宋_GB2312"/>
            <w:sz w:val="32"/>
            <w:szCs w:val="32"/>
            <w:lang w:val="en-US" w:eastAsia="zh-CN"/>
          </w:rPr>
          <w:t>2926</w:t>
        </w:r>
      </w:ins>
      <w:ins w:id="131" w:author="lenovo" w:date="2024-02-05T10:42:25Z">
        <w:r>
          <w:rPr>
            <w:rFonts w:hint="eastAsia" w:ascii="仿宋_GB2312" w:hAnsi="黑体" w:eastAsia="仿宋_GB2312"/>
            <w:sz w:val="32"/>
            <w:szCs w:val="32"/>
            <w:lang w:val="en-US" w:eastAsia="zh-CN"/>
          </w:rPr>
          <w:t>.53</w:t>
        </w:r>
      </w:ins>
      <w:ins w:id="132" w:author="lenovo" w:date="2024-02-05T10:42:19Z">
        <w:r>
          <w:rPr>
            <w:rFonts w:hint="eastAsia" w:ascii="仿宋_GB2312" w:hAnsi="黑体" w:eastAsia="仿宋_GB2312"/>
            <w:sz w:val="32"/>
            <w:szCs w:val="32"/>
          </w:rPr>
          <w:t>万元、社会保险和就业支出</w:t>
        </w:r>
      </w:ins>
      <w:ins w:id="133" w:author="lenovo" w:date="2024-02-05T10:42:36Z">
        <w:r>
          <w:rPr>
            <w:rFonts w:hint="eastAsia" w:ascii="仿宋_GB2312" w:hAnsi="黑体" w:eastAsia="仿宋_GB2312"/>
            <w:sz w:val="32"/>
            <w:szCs w:val="32"/>
            <w:lang w:val="en-US" w:eastAsia="zh-CN"/>
          </w:rPr>
          <w:t>297</w:t>
        </w:r>
      </w:ins>
      <w:ins w:id="134" w:author="lenovo" w:date="2024-02-05T10:42:37Z">
        <w:r>
          <w:rPr>
            <w:rFonts w:hint="eastAsia" w:ascii="仿宋_GB2312" w:hAnsi="黑体" w:eastAsia="仿宋_GB2312"/>
            <w:sz w:val="32"/>
            <w:szCs w:val="32"/>
            <w:lang w:val="en-US" w:eastAsia="zh-CN"/>
          </w:rPr>
          <w:t>.62</w:t>
        </w:r>
      </w:ins>
      <w:ins w:id="135" w:author="lenovo" w:date="2024-02-05T10:42:19Z">
        <w:r>
          <w:rPr>
            <w:rFonts w:hint="eastAsia" w:ascii="仿宋_GB2312" w:hAnsi="黑体" w:eastAsia="仿宋_GB2312"/>
            <w:sz w:val="32"/>
            <w:szCs w:val="32"/>
          </w:rPr>
          <w:t>万元、卫生健康支出</w:t>
        </w:r>
      </w:ins>
      <w:ins w:id="136" w:author="lenovo" w:date="2024-02-05T10:42:41Z">
        <w:r>
          <w:rPr>
            <w:rFonts w:hint="eastAsia" w:ascii="仿宋_GB2312" w:hAnsi="黑体" w:eastAsia="仿宋_GB2312" w:cs="仿宋_GB2312"/>
            <w:sz w:val="32"/>
            <w:szCs w:val="32"/>
            <w:lang w:val="en-US" w:eastAsia="zh-CN"/>
          </w:rPr>
          <w:t>2</w:t>
        </w:r>
      </w:ins>
      <w:ins w:id="137" w:author="lenovo" w:date="2024-02-05T10:42:42Z">
        <w:r>
          <w:rPr>
            <w:rFonts w:hint="eastAsia" w:ascii="仿宋_GB2312" w:hAnsi="黑体" w:eastAsia="仿宋_GB2312" w:cs="仿宋_GB2312"/>
            <w:sz w:val="32"/>
            <w:szCs w:val="32"/>
            <w:lang w:val="en-US" w:eastAsia="zh-CN"/>
          </w:rPr>
          <w:t>3</w:t>
        </w:r>
      </w:ins>
      <w:ins w:id="138" w:author="lenovo" w:date="2024-02-05T10:42:43Z">
        <w:r>
          <w:rPr>
            <w:rFonts w:hint="eastAsia" w:ascii="仿宋_GB2312" w:hAnsi="黑体" w:eastAsia="仿宋_GB2312" w:cs="仿宋_GB2312"/>
            <w:sz w:val="32"/>
            <w:szCs w:val="32"/>
            <w:lang w:val="en-US" w:eastAsia="zh-CN"/>
          </w:rPr>
          <w:t>8.</w:t>
        </w:r>
      </w:ins>
      <w:ins w:id="139" w:author="lenovo" w:date="2024-02-05T10:42:44Z">
        <w:r>
          <w:rPr>
            <w:rFonts w:hint="eastAsia" w:ascii="仿宋_GB2312" w:hAnsi="黑体" w:eastAsia="仿宋_GB2312" w:cs="仿宋_GB2312"/>
            <w:sz w:val="32"/>
            <w:szCs w:val="32"/>
            <w:lang w:val="en-US" w:eastAsia="zh-CN"/>
          </w:rPr>
          <w:t>47</w:t>
        </w:r>
      </w:ins>
      <w:ins w:id="140" w:author="lenovo" w:date="2024-02-05T10:42:19Z">
        <w:r>
          <w:rPr>
            <w:rFonts w:hint="eastAsia" w:ascii="仿宋_GB2312" w:hAnsi="黑体" w:eastAsia="仿宋_GB2312"/>
            <w:sz w:val="32"/>
            <w:szCs w:val="32"/>
          </w:rPr>
          <w:t>万元、住房保障支出</w:t>
        </w:r>
      </w:ins>
      <w:ins w:id="141" w:author="lenovo" w:date="2024-02-05T10:43:05Z">
        <w:r>
          <w:rPr>
            <w:rFonts w:hint="eastAsia" w:ascii="仿宋_GB2312" w:hAnsi="黑体" w:eastAsia="仿宋_GB2312"/>
            <w:sz w:val="32"/>
            <w:szCs w:val="32"/>
            <w:lang w:val="en-US" w:eastAsia="zh-CN"/>
          </w:rPr>
          <w:t>1</w:t>
        </w:r>
      </w:ins>
      <w:ins w:id="142" w:author="lenovo" w:date="2024-02-05T10:43:06Z">
        <w:r>
          <w:rPr>
            <w:rFonts w:hint="eastAsia" w:ascii="仿宋_GB2312" w:hAnsi="黑体" w:eastAsia="仿宋_GB2312"/>
            <w:sz w:val="32"/>
            <w:szCs w:val="32"/>
            <w:lang w:val="en-US" w:eastAsia="zh-CN"/>
          </w:rPr>
          <w:t>78.</w:t>
        </w:r>
      </w:ins>
      <w:ins w:id="143" w:author="lenovo" w:date="2024-02-05T10:43:07Z">
        <w:r>
          <w:rPr>
            <w:rFonts w:hint="eastAsia" w:ascii="仿宋_GB2312" w:hAnsi="黑体" w:eastAsia="仿宋_GB2312"/>
            <w:sz w:val="32"/>
            <w:szCs w:val="32"/>
            <w:lang w:val="en-US" w:eastAsia="zh-CN"/>
          </w:rPr>
          <w:t>31</w:t>
        </w:r>
      </w:ins>
      <w:ins w:id="144" w:author="lenovo" w:date="2024-02-05T10:42:19Z">
        <w:r>
          <w:rPr>
            <w:rFonts w:hint="eastAsia" w:ascii="仿宋_GB2312" w:hAnsi="黑体" w:eastAsia="仿宋_GB2312"/>
            <w:sz w:val="32"/>
            <w:szCs w:val="32"/>
          </w:rPr>
          <w:t>万元</w:t>
        </w:r>
      </w:ins>
      <w:del w:id="145" w:author="lenovo" w:date="2024-02-05T10:42:19Z">
        <w:r>
          <w:rPr>
            <w:rFonts w:ascii="仿宋_GB2312" w:hAnsi="黑体" w:eastAsia="仿宋_GB2312"/>
            <w:sz w:val="32"/>
            <w:szCs w:val="32"/>
          </w:rPr>
          <w:delText>……</w:delText>
        </w:r>
      </w:del>
      <w:r>
        <w:rPr>
          <w:rFonts w:hint="eastAsia" w:ascii="仿宋_GB2312" w:hAnsi="黑体" w:eastAsia="仿宋_GB2312"/>
          <w:sz w:val="32"/>
          <w:szCs w:val="32"/>
        </w:rPr>
        <w:t>，结转下年</w:t>
      </w:r>
      <w:del w:id="146" w:author="lenovo" w:date="2024-02-05T10:43:23Z">
        <w:r>
          <w:rPr>
            <w:rFonts w:hint="default" w:ascii="仿宋_GB2312" w:hAnsi="黑体" w:eastAsia="仿宋_GB2312" w:cs="仿宋_GB2312"/>
            <w:sz w:val="32"/>
            <w:szCs w:val="32"/>
            <w:lang w:val="en-US"/>
          </w:rPr>
          <w:delText>××</w:delText>
        </w:r>
      </w:del>
      <w:ins w:id="147" w:author="lenovo" w:date="2024-02-05T10:43: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148" w:author="lenovo" w:date="2024-02-05T10:43:37Z">
        <w:r>
          <w:rPr>
            <w:rFonts w:hint="eastAsia" w:ascii="黑体" w:hAnsi="黑体" w:eastAsia="黑体"/>
            <w:sz w:val="32"/>
            <w:szCs w:val="32"/>
          </w:rPr>
          <w:t>海口市公安局刑事警察支队</w:t>
        </w:r>
      </w:ins>
      <w:del w:id="149" w:author="lenovo" w:date="2024-02-05T10:43:37Z">
        <w:r>
          <w:rPr>
            <w:rFonts w:hint="eastAsia" w:ascii="仿宋_GB2312" w:hAnsi="黑体" w:eastAsia="仿宋_GB2312" w:cs="仿宋_GB2312"/>
            <w:sz w:val="32"/>
            <w:szCs w:val="32"/>
          </w:rPr>
          <w:delText>××</w:delText>
        </w:r>
      </w:del>
      <w:del w:id="150" w:author="lenovo" w:date="2024-02-05T10:43:37Z">
        <w:r>
          <w:rPr>
            <w:rFonts w:hint="eastAsia" w:ascii="黑体" w:hAnsi="黑体" w:eastAsia="黑体"/>
            <w:sz w:val="32"/>
            <w:szCs w:val="32"/>
          </w:rPr>
          <w:delText>（部门或单位）</w:delText>
        </w:r>
      </w:del>
      <w:del w:id="151" w:author="lenovo" w:date="2024-02-05T10:43:37Z">
        <w:r>
          <w:rPr>
            <w:rFonts w:hint="eastAsia" w:ascii="仿宋_GB2312" w:hAnsi="黑体" w:eastAsia="仿宋_GB2312" w:cs="仿宋_GB2312"/>
            <w:sz w:val="32"/>
            <w:szCs w:val="32"/>
          </w:rPr>
          <w:delText>××</w:delText>
        </w:r>
      </w:del>
      <w:ins w:id="152" w:author="lenovo" w:date="2024-02-05T10:43:38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ins w:id="153" w:author="lenovo" w:date="2024-02-05T10:43:52Z">
        <w:r>
          <w:rPr>
            <w:rFonts w:hint="eastAsia" w:ascii="仿宋_GB2312" w:hAnsi="黑体" w:eastAsia="仿宋_GB2312" w:cs="仿宋_GB2312"/>
            <w:sz w:val="32"/>
            <w:szCs w:val="32"/>
            <w:lang w:val="en-US" w:eastAsia="zh-CN"/>
          </w:rPr>
          <w:t>海口市公安局刑事警察支队2024</w:t>
        </w:r>
      </w:ins>
      <w:del w:id="154" w:author="lenovo" w:date="2024-02-05T10:43:52Z">
        <w:r>
          <w:rPr>
            <w:rFonts w:hint="eastAsia" w:ascii="仿宋_GB2312" w:hAnsi="黑体" w:eastAsia="仿宋_GB2312"/>
            <w:sz w:val="32"/>
            <w:szCs w:val="32"/>
          </w:rPr>
          <w:delText>××（部门或单位）</w:delText>
        </w:r>
      </w:del>
      <w:del w:id="155" w:author="lenovo" w:date="2024-02-05T10:43:5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del w:id="156" w:author="lenovo" w:date="2024-02-05T10:44:10Z">
        <w:r>
          <w:rPr>
            <w:rFonts w:hint="default" w:ascii="仿宋_GB2312" w:hAnsi="黑体" w:eastAsia="仿宋_GB2312" w:cs="仿宋_GB2312"/>
            <w:sz w:val="32"/>
            <w:szCs w:val="32"/>
            <w:lang w:val="en-US"/>
          </w:rPr>
          <w:delText>××</w:delText>
        </w:r>
      </w:del>
      <w:ins w:id="157" w:author="lenovo" w:date="2024-02-05T10:44:10Z">
        <w:r>
          <w:rPr>
            <w:rFonts w:hint="eastAsia" w:ascii="仿宋_GB2312" w:hAnsi="黑体" w:eastAsia="仿宋_GB2312" w:cs="仿宋_GB2312"/>
            <w:sz w:val="32"/>
            <w:szCs w:val="32"/>
            <w:lang w:val="en-US" w:eastAsia="zh-CN"/>
          </w:rPr>
          <w:t>364</w:t>
        </w:r>
      </w:ins>
      <w:ins w:id="158" w:author="lenovo" w:date="2024-02-05T10:44:12Z">
        <w:r>
          <w:rPr>
            <w:rFonts w:hint="eastAsia" w:ascii="仿宋_GB2312" w:hAnsi="黑体" w:eastAsia="仿宋_GB2312" w:cs="仿宋_GB2312"/>
            <w:sz w:val="32"/>
            <w:szCs w:val="32"/>
            <w:lang w:val="en-US" w:eastAsia="zh-CN"/>
          </w:rPr>
          <w:t>0</w:t>
        </w:r>
      </w:ins>
      <w:ins w:id="159" w:author="lenovo" w:date="2024-02-05T10:44:13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60" w:author="lenovo" w:date="2024-02-05T10:44:39Z">
        <w:r>
          <w:rPr>
            <w:rFonts w:hint="default" w:ascii="仿宋_GB2312" w:hAnsi="黑体" w:eastAsia="仿宋_GB2312" w:cs="仿宋_GB2312"/>
            <w:sz w:val="32"/>
            <w:szCs w:val="32"/>
            <w:lang w:val="en-US"/>
          </w:rPr>
          <w:delText>/减少/持平××</w:delText>
        </w:r>
      </w:del>
      <w:ins w:id="161" w:author="lenovo" w:date="2024-02-05T10:44:39Z">
        <w:r>
          <w:rPr>
            <w:rFonts w:hint="eastAsia" w:ascii="仿宋_GB2312" w:hAnsi="黑体" w:eastAsia="仿宋_GB2312" w:cs="仿宋_GB2312"/>
            <w:sz w:val="32"/>
            <w:szCs w:val="32"/>
            <w:lang w:val="en-US" w:eastAsia="zh-CN"/>
          </w:rPr>
          <w:t>3</w:t>
        </w:r>
      </w:ins>
      <w:ins w:id="162" w:author="lenovo" w:date="2024-02-05T10:44:40Z">
        <w:r>
          <w:rPr>
            <w:rFonts w:hint="eastAsia" w:ascii="仿宋_GB2312" w:hAnsi="黑体" w:eastAsia="仿宋_GB2312" w:cs="仿宋_GB2312"/>
            <w:sz w:val="32"/>
            <w:szCs w:val="32"/>
            <w:lang w:val="en-US" w:eastAsia="zh-CN"/>
          </w:rPr>
          <w:t>8.5</w:t>
        </w:r>
      </w:ins>
      <w:r>
        <w:rPr>
          <w:rFonts w:hint="eastAsia" w:ascii="仿宋_GB2312" w:hAnsi="黑体" w:eastAsia="仿宋_GB2312"/>
          <w:sz w:val="32"/>
          <w:szCs w:val="32"/>
        </w:rPr>
        <w:t>万元，主要是</w:t>
      </w:r>
      <w:del w:id="163" w:author="lenovo" w:date="2024-02-05T10:44:54Z">
        <w:r>
          <w:rPr>
            <w:rFonts w:ascii="仿宋_GB2312" w:hAnsi="黑体" w:eastAsia="仿宋_GB2312"/>
            <w:sz w:val="32"/>
            <w:szCs w:val="32"/>
          </w:rPr>
          <w:delText>……</w:delText>
        </w:r>
      </w:del>
      <w:ins w:id="164" w:author="lenovo" w:date="2024-02-05T10:44:54Z">
        <w:r>
          <w:rPr>
            <w:rFonts w:hint="eastAsia" w:ascii="仿宋_GB2312" w:hAnsi="黑体" w:eastAsia="仿宋_GB2312"/>
            <w:sz w:val="32"/>
            <w:szCs w:val="32"/>
            <w:lang w:eastAsia="zh-CN"/>
          </w:rPr>
          <w:t>工资</w:t>
        </w:r>
      </w:ins>
      <w:ins w:id="165" w:author="lenovo" w:date="2024-02-05T10:44:56Z">
        <w:r>
          <w:rPr>
            <w:rFonts w:hint="eastAsia" w:ascii="仿宋_GB2312" w:hAnsi="黑体" w:eastAsia="仿宋_GB2312"/>
            <w:sz w:val="32"/>
            <w:szCs w:val="32"/>
            <w:lang w:eastAsia="zh-CN"/>
          </w:rPr>
          <w:t>增加</w:t>
        </w:r>
      </w:ins>
      <w:ins w:id="166" w:author="lenovo" w:date="2024-02-05T10:44:57Z">
        <w:r>
          <w:rPr>
            <w:rFonts w:hint="eastAsia" w:ascii="仿宋_GB2312" w:hAnsi="黑体" w:eastAsia="仿宋_GB2312"/>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del w:id="167" w:author="lenovo" w:date="2024-02-05T10:45:52Z">
        <w:r>
          <w:rPr>
            <w:rFonts w:hint="default" w:ascii="仿宋_GB2312" w:hAnsi="黑体" w:eastAsia="仿宋_GB2312" w:cs="仿宋_GB2312"/>
            <w:sz w:val="32"/>
            <w:szCs w:val="32"/>
            <w:lang w:val="en-US"/>
          </w:rPr>
          <w:delText>××</w:delText>
        </w:r>
      </w:del>
      <w:ins w:id="168" w:author="lenovo" w:date="2024-02-05T10:45: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69" w:author="lenovo" w:date="2024-02-05T10:45:55Z">
        <w:r>
          <w:rPr>
            <w:rFonts w:hint="default" w:ascii="仿宋_GB2312" w:hAnsi="黑体" w:eastAsia="仿宋_GB2312" w:cs="仿宋_GB2312"/>
            <w:sz w:val="32"/>
            <w:szCs w:val="32"/>
            <w:lang w:val="en-US"/>
          </w:rPr>
          <w:delText>×</w:delText>
        </w:r>
      </w:del>
      <w:ins w:id="170" w:author="lenovo" w:date="2024-02-05T10:45:5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171" w:author="lenovo" w:date="2024-02-05T10:45:58Z">
        <w:r>
          <w:rPr>
            <w:rFonts w:hint="default" w:ascii="仿宋_GB2312" w:hAnsi="黑体" w:eastAsia="仿宋_GB2312" w:cs="仿宋_GB2312"/>
            <w:sz w:val="32"/>
            <w:szCs w:val="32"/>
            <w:lang w:val="en-US"/>
          </w:rPr>
          <w:delText>××</w:delText>
        </w:r>
      </w:del>
      <w:ins w:id="172" w:author="lenovo" w:date="2024-02-05T10:45:5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73" w:author="lenovo" w:date="2024-02-05T10:45:59Z">
        <w:r>
          <w:rPr>
            <w:rFonts w:hint="default" w:ascii="仿宋_GB2312" w:hAnsi="黑体" w:eastAsia="仿宋_GB2312" w:cs="仿宋_GB2312"/>
            <w:sz w:val="32"/>
            <w:szCs w:val="32"/>
            <w:lang w:val="en-US"/>
          </w:rPr>
          <w:delText>×</w:delText>
        </w:r>
      </w:del>
      <w:ins w:id="174" w:author="lenovo" w:date="2024-02-05T10:45: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del w:id="175" w:author="lenovo" w:date="2024-02-05T10:46:01Z">
        <w:r>
          <w:rPr>
            <w:rFonts w:hint="default" w:ascii="仿宋_GB2312" w:hAnsi="黑体" w:eastAsia="仿宋_GB2312" w:cs="仿宋_GB2312"/>
            <w:sz w:val="32"/>
            <w:szCs w:val="32"/>
            <w:lang w:val="en-US"/>
          </w:rPr>
          <w:delText>××</w:delText>
        </w:r>
      </w:del>
      <w:ins w:id="176" w:author="lenovo" w:date="2024-02-05T10:46: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77" w:author="lenovo" w:date="2024-02-05T10:46:03Z">
        <w:r>
          <w:rPr>
            <w:rFonts w:hint="default" w:ascii="仿宋_GB2312" w:hAnsi="黑体" w:eastAsia="仿宋_GB2312" w:cs="仿宋_GB2312"/>
            <w:sz w:val="32"/>
            <w:szCs w:val="32"/>
            <w:lang w:val="en-US"/>
          </w:rPr>
          <w:delText>×</w:delText>
        </w:r>
      </w:del>
      <w:ins w:id="178" w:author="lenovo" w:date="2024-02-05T10:46: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del w:id="179" w:author="lenovo" w:date="2024-02-05T10:46:05Z">
        <w:r>
          <w:rPr>
            <w:rFonts w:hint="default" w:ascii="仿宋_GB2312" w:hAnsi="黑体" w:eastAsia="仿宋_GB2312" w:cs="仿宋_GB2312"/>
            <w:sz w:val="32"/>
            <w:szCs w:val="32"/>
            <w:lang w:val="en-US"/>
          </w:rPr>
          <w:delText>××</w:delText>
        </w:r>
      </w:del>
      <w:ins w:id="180" w:author="lenovo" w:date="2024-02-05T10:46: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81" w:author="lenovo" w:date="2024-02-05T10:46:07Z">
        <w:r>
          <w:rPr>
            <w:rFonts w:hint="default" w:ascii="仿宋_GB2312" w:hAnsi="黑体" w:eastAsia="仿宋_GB2312" w:cs="仿宋_GB2312"/>
            <w:sz w:val="32"/>
            <w:szCs w:val="32"/>
            <w:lang w:val="en-US"/>
          </w:rPr>
          <w:delText>×</w:delText>
        </w:r>
      </w:del>
      <w:ins w:id="182" w:author="lenovo" w:date="2024-02-05T10:46: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183" w:author="lenovo" w:date="2024-02-05T10:46:10Z">
        <w:r>
          <w:rPr>
            <w:rFonts w:hint="eastAsia" w:ascii="仿宋_GB2312" w:hAnsi="黑体" w:eastAsia="仿宋_GB2312"/>
            <w:sz w:val="32"/>
            <w:szCs w:val="32"/>
          </w:rPr>
          <w:t>公共安全支出</w:t>
        </w:r>
      </w:ins>
      <w:ins w:id="184" w:author="lenovo" w:date="2024-02-05T10:46:10Z">
        <w:r>
          <w:rPr>
            <w:rFonts w:hint="eastAsia" w:ascii="仿宋_GB2312" w:hAnsi="黑体" w:eastAsia="仿宋_GB2312"/>
            <w:sz w:val="32"/>
            <w:szCs w:val="32"/>
            <w:lang w:val="en-US" w:eastAsia="zh-CN"/>
          </w:rPr>
          <w:t>292</w:t>
        </w:r>
      </w:ins>
      <w:ins w:id="185" w:author="lenovo" w:date="2024-02-05T10:46:16Z">
        <w:r>
          <w:rPr>
            <w:rFonts w:hint="eastAsia" w:ascii="仿宋_GB2312" w:hAnsi="黑体" w:eastAsia="仿宋_GB2312"/>
            <w:sz w:val="32"/>
            <w:szCs w:val="32"/>
            <w:lang w:val="en-US" w:eastAsia="zh-CN"/>
          </w:rPr>
          <w:t>6.</w:t>
        </w:r>
      </w:ins>
      <w:ins w:id="186" w:author="lenovo" w:date="2024-02-05T10:46:17Z">
        <w:r>
          <w:rPr>
            <w:rFonts w:hint="eastAsia" w:ascii="仿宋_GB2312" w:hAnsi="黑体" w:eastAsia="仿宋_GB2312"/>
            <w:sz w:val="32"/>
            <w:szCs w:val="32"/>
            <w:lang w:val="en-US" w:eastAsia="zh-CN"/>
          </w:rPr>
          <w:t>53</w:t>
        </w:r>
      </w:ins>
      <w:ins w:id="187" w:author="lenovo" w:date="2024-02-05T10:46:10Z">
        <w:r>
          <w:rPr>
            <w:rFonts w:hint="eastAsia" w:ascii="仿宋_GB2312" w:hAnsi="黑体" w:eastAsia="仿宋_GB2312"/>
            <w:sz w:val="32"/>
            <w:szCs w:val="32"/>
          </w:rPr>
          <w:t>万元，占</w:t>
        </w:r>
      </w:ins>
      <w:ins w:id="188" w:author="lenovo" w:date="2024-02-05T10:46:52Z">
        <w:r>
          <w:rPr>
            <w:rFonts w:hint="eastAsia" w:ascii="仿宋_GB2312" w:hAnsi="黑体" w:eastAsia="仿宋_GB2312" w:cs="仿宋_GB2312"/>
            <w:sz w:val="32"/>
            <w:szCs w:val="32"/>
            <w:lang w:val="en-US" w:eastAsia="zh-CN"/>
          </w:rPr>
          <w:t>8</w:t>
        </w:r>
      </w:ins>
      <w:ins w:id="189" w:author="lenovo" w:date="2024-02-05T10:46:53Z">
        <w:r>
          <w:rPr>
            <w:rFonts w:hint="eastAsia" w:ascii="仿宋_GB2312" w:hAnsi="黑体" w:eastAsia="仿宋_GB2312" w:cs="仿宋_GB2312"/>
            <w:sz w:val="32"/>
            <w:szCs w:val="32"/>
            <w:lang w:val="en-US" w:eastAsia="zh-CN"/>
          </w:rPr>
          <w:t>0.3</w:t>
        </w:r>
      </w:ins>
      <w:ins w:id="190" w:author="lenovo" w:date="2024-02-05T10:46:54Z">
        <w:r>
          <w:rPr>
            <w:rFonts w:hint="eastAsia" w:ascii="仿宋_GB2312" w:hAnsi="黑体" w:eastAsia="仿宋_GB2312" w:cs="仿宋_GB2312"/>
            <w:sz w:val="32"/>
            <w:szCs w:val="32"/>
            <w:lang w:val="en-US" w:eastAsia="zh-CN"/>
          </w:rPr>
          <w:t>8</w:t>
        </w:r>
      </w:ins>
      <w:ins w:id="191" w:author="lenovo" w:date="2024-02-05T10:46:10Z">
        <w:r>
          <w:rPr>
            <w:rFonts w:hint="eastAsia" w:ascii="仿宋_GB2312" w:hAnsi="黑体" w:eastAsia="仿宋_GB2312"/>
            <w:sz w:val="32"/>
            <w:szCs w:val="32"/>
          </w:rPr>
          <w:t>%；社会保险和就业支出</w:t>
        </w:r>
      </w:ins>
      <w:ins w:id="192" w:author="lenovo" w:date="2024-02-05T10:46:21Z">
        <w:r>
          <w:rPr>
            <w:rFonts w:hint="eastAsia" w:ascii="仿宋_GB2312" w:hAnsi="黑体" w:eastAsia="仿宋_GB2312"/>
            <w:sz w:val="32"/>
            <w:szCs w:val="32"/>
            <w:lang w:val="en-US" w:eastAsia="zh-CN"/>
          </w:rPr>
          <w:t>297</w:t>
        </w:r>
      </w:ins>
      <w:ins w:id="193" w:author="lenovo" w:date="2024-02-05T10:46:22Z">
        <w:r>
          <w:rPr>
            <w:rFonts w:hint="eastAsia" w:ascii="仿宋_GB2312" w:hAnsi="黑体" w:eastAsia="仿宋_GB2312"/>
            <w:sz w:val="32"/>
            <w:szCs w:val="32"/>
            <w:lang w:val="en-US" w:eastAsia="zh-CN"/>
          </w:rPr>
          <w:t>.62</w:t>
        </w:r>
      </w:ins>
      <w:ins w:id="194" w:author="lenovo" w:date="2024-02-05T10:46:10Z">
        <w:r>
          <w:rPr>
            <w:rFonts w:hint="eastAsia" w:ascii="仿宋_GB2312" w:hAnsi="黑体" w:eastAsia="仿宋_GB2312"/>
            <w:sz w:val="32"/>
            <w:szCs w:val="32"/>
          </w:rPr>
          <w:t>万元，占</w:t>
        </w:r>
      </w:ins>
      <w:ins w:id="195" w:author="lenovo" w:date="2024-02-05T10:47:08Z">
        <w:r>
          <w:rPr>
            <w:rFonts w:hint="eastAsia" w:ascii="仿宋_GB2312" w:hAnsi="黑体" w:eastAsia="仿宋_GB2312" w:cs="仿宋_GB2312"/>
            <w:sz w:val="32"/>
            <w:szCs w:val="32"/>
            <w:lang w:val="en-US" w:eastAsia="zh-CN"/>
          </w:rPr>
          <w:t>8</w:t>
        </w:r>
      </w:ins>
      <w:ins w:id="196" w:author="lenovo" w:date="2024-02-05T10:47:09Z">
        <w:r>
          <w:rPr>
            <w:rFonts w:hint="eastAsia" w:ascii="仿宋_GB2312" w:hAnsi="黑体" w:eastAsia="仿宋_GB2312" w:cs="仿宋_GB2312"/>
            <w:sz w:val="32"/>
            <w:szCs w:val="32"/>
            <w:lang w:val="en-US" w:eastAsia="zh-CN"/>
          </w:rPr>
          <w:t>.1</w:t>
        </w:r>
      </w:ins>
      <w:ins w:id="197" w:author="lenovo" w:date="2024-02-05T10:47:10Z">
        <w:r>
          <w:rPr>
            <w:rFonts w:hint="eastAsia" w:ascii="仿宋_GB2312" w:hAnsi="黑体" w:eastAsia="仿宋_GB2312" w:cs="仿宋_GB2312"/>
            <w:sz w:val="32"/>
            <w:szCs w:val="32"/>
            <w:lang w:val="en-US" w:eastAsia="zh-CN"/>
          </w:rPr>
          <w:t>7</w:t>
        </w:r>
      </w:ins>
      <w:ins w:id="198" w:author="lenovo" w:date="2024-02-05T10:46:10Z">
        <w:r>
          <w:rPr>
            <w:rFonts w:hint="eastAsia" w:ascii="仿宋_GB2312" w:hAnsi="黑体" w:eastAsia="仿宋_GB2312"/>
            <w:sz w:val="32"/>
            <w:szCs w:val="32"/>
          </w:rPr>
          <w:t>%；卫生健康支出</w:t>
        </w:r>
      </w:ins>
      <w:ins w:id="199" w:author="lenovo" w:date="2024-02-05T10:46:10Z">
        <w:r>
          <w:rPr>
            <w:rFonts w:hint="eastAsia" w:ascii="仿宋_GB2312" w:hAnsi="黑体" w:eastAsia="仿宋_GB2312" w:cs="仿宋_GB2312"/>
            <w:sz w:val="32"/>
            <w:szCs w:val="32"/>
            <w:lang w:val="en-US" w:eastAsia="zh-CN"/>
          </w:rPr>
          <w:t>2</w:t>
        </w:r>
      </w:ins>
      <w:ins w:id="200" w:author="lenovo" w:date="2024-02-05T10:46:33Z">
        <w:r>
          <w:rPr>
            <w:rFonts w:hint="eastAsia" w:ascii="仿宋_GB2312" w:hAnsi="黑体" w:eastAsia="仿宋_GB2312" w:cs="仿宋_GB2312"/>
            <w:sz w:val="32"/>
            <w:szCs w:val="32"/>
            <w:lang w:val="en-US" w:eastAsia="zh-CN"/>
          </w:rPr>
          <w:t>38.</w:t>
        </w:r>
      </w:ins>
      <w:ins w:id="201" w:author="lenovo" w:date="2024-02-05T10:46:34Z">
        <w:r>
          <w:rPr>
            <w:rFonts w:hint="eastAsia" w:ascii="仿宋_GB2312" w:hAnsi="黑体" w:eastAsia="仿宋_GB2312" w:cs="仿宋_GB2312"/>
            <w:sz w:val="32"/>
            <w:szCs w:val="32"/>
            <w:lang w:val="en-US" w:eastAsia="zh-CN"/>
          </w:rPr>
          <w:t>47</w:t>
        </w:r>
      </w:ins>
      <w:ins w:id="202" w:author="lenovo" w:date="2024-02-05T10:46:10Z">
        <w:r>
          <w:rPr>
            <w:rFonts w:hint="eastAsia" w:ascii="仿宋_GB2312" w:hAnsi="黑体" w:eastAsia="仿宋_GB2312"/>
            <w:sz w:val="32"/>
            <w:szCs w:val="32"/>
          </w:rPr>
          <w:t>万元，占</w:t>
        </w:r>
      </w:ins>
      <w:ins w:id="203" w:author="lenovo" w:date="2024-02-05T10:47:21Z">
        <w:r>
          <w:rPr>
            <w:rFonts w:hint="eastAsia" w:ascii="仿宋_GB2312" w:hAnsi="黑体" w:eastAsia="仿宋_GB2312" w:cs="仿宋_GB2312"/>
            <w:sz w:val="32"/>
            <w:szCs w:val="32"/>
            <w:lang w:val="en-US" w:eastAsia="zh-CN"/>
          </w:rPr>
          <w:t>6</w:t>
        </w:r>
      </w:ins>
      <w:ins w:id="204" w:author="lenovo" w:date="2024-02-05T10:47:22Z">
        <w:r>
          <w:rPr>
            <w:rFonts w:hint="eastAsia" w:ascii="仿宋_GB2312" w:hAnsi="黑体" w:eastAsia="仿宋_GB2312" w:cs="仿宋_GB2312"/>
            <w:sz w:val="32"/>
            <w:szCs w:val="32"/>
            <w:lang w:val="en-US" w:eastAsia="zh-CN"/>
          </w:rPr>
          <w:t>.5</w:t>
        </w:r>
      </w:ins>
      <w:ins w:id="205" w:author="lenovo" w:date="2024-02-05T10:47:23Z">
        <w:r>
          <w:rPr>
            <w:rFonts w:hint="eastAsia" w:ascii="仿宋_GB2312" w:hAnsi="黑体" w:eastAsia="仿宋_GB2312" w:cs="仿宋_GB2312"/>
            <w:sz w:val="32"/>
            <w:szCs w:val="32"/>
            <w:lang w:val="en-US" w:eastAsia="zh-CN"/>
          </w:rPr>
          <w:t>5</w:t>
        </w:r>
      </w:ins>
      <w:ins w:id="206" w:author="lenovo" w:date="2024-02-05T10:46:10Z">
        <w:r>
          <w:rPr>
            <w:rFonts w:hint="eastAsia" w:ascii="仿宋_GB2312" w:hAnsi="黑体" w:eastAsia="仿宋_GB2312"/>
            <w:sz w:val="32"/>
            <w:szCs w:val="32"/>
          </w:rPr>
          <w:t>%；住房保障支出1</w:t>
        </w:r>
      </w:ins>
      <w:ins w:id="207" w:author="lenovo" w:date="2024-02-05T10:46:39Z">
        <w:r>
          <w:rPr>
            <w:rFonts w:hint="eastAsia" w:ascii="仿宋_GB2312" w:hAnsi="黑体" w:eastAsia="仿宋_GB2312"/>
            <w:sz w:val="32"/>
            <w:szCs w:val="32"/>
            <w:lang w:val="en-US" w:eastAsia="zh-CN"/>
          </w:rPr>
          <w:t>78.3</w:t>
        </w:r>
      </w:ins>
      <w:ins w:id="208" w:author="lenovo" w:date="2024-02-05T10:46:40Z">
        <w:r>
          <w:rPr>
            <w:rFonts w:hint="eastAsia" w:ascii="仿宋_GB2312" w:hAnsi="黑体" w:eastAsia="仿宋_GB2312"/>
            <w:sz w:val="32"/>
            <w:szCs w:val="32"/>
            <w:lang w:val="en-US" w:eastAsia="zh-CN"/>
          </w:rPr>
          <w:t>1</w:t>
        </w:r>
      </w:ins>
      <w:ins w:id="209" w:author="lenovo" w:date="2024-02-05T10:46:10Z">
        <w:r>
          <w:rPr>
            <w:rFonts w:hint="eastAsia" w:ascii="仿宋_GB2312" w:hAnsi="黑体" w:eastAsia="仿宋_GB2312"/>
            <w:sz w:val="32"/>
            <w:szCs w:val="32"/>
          </w:rPr>
          <w:t>万元，占</w:t>
        </w:r>
      </w:ins>
      <w:ins w:id="210" w:author="lenovo" w:date="2024-02-05T10:46:10Z">
        <w:r>
          <w:rPr>
            <w:rFonts w:hint="eastAsia" w:ascii="仿宋_GB2312" w:hAnsi="黑体" w:eastAsia="仿宋_GB2312"/>
            <w:sz w:val="32"/>
            <w:szCs w:val="32"/>
            <w:lang w:val="en-US" w:eastAsia="zh-CN"/>
          </w:rPr>
          <w:t>4.</w:t>
        </w:r>
      </w:ins>
      <w:ins w:id="211" w:author="lenovo" w:date="2024-02-05T10:47:35Z">
        <w:r>
          <w:rPr>
            <w:rFonts w:hint="eastAsia" w:ascii="仿宋_GB2312" w:hAnsi="黑体" w:eastAsia="仿宋_GB2312"/>
            <w:sz w:val="32"/>
            <w:szCs w:val="32"/>
            <w:lang w:val="en-US" w:eastAsia="zh-CN"/>
          </w:rPr>
          <w:t>9</w:t>
        </w:r>
      </w:ins>
      <w:ins w:id="212" w:author="lenovo" w:date="2024-02-05T10:46:10Z">
        <w:r>
          <w:rPr>
            <w:rFonts w:hint="eastAsia" w:ascii="仿宋_GB2312" w:hAnsi="黑体" w:eastAsia="仿宋_GB2312"/>
            <w:sz w:val="32"/>
            <w:szCs w:val="32"/>
          </w:rPr>
          <w:t>%</w:t>
        </w:r>
      </w:ins>
      <w:del w:id="213" w:author="lenovo" w:date="2024-02-05T10:46:1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del w:id="214" w:author="lenovo" w:date="2024-02-05T10:49:41Z"/>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w:t>
      </w:r>
      <w:del w:id="215" w:author="lenovo" w:date="2024-02-05T10:49:13Z">
        <w:r>
          <w:rPr>
            <w:rFonts w:hint="default" w:ascii="仿宋_GB2312" w:hAnsi="黑体" w:eastAsia="仿宋_GB2312" w:cs="仿宋_GB2312"/>
            <w:sz w:val="32"/>
            <w:szCs w:val="32"/>
            <w:lang w:val="en-US"/>
          </w:rPr>
          <w:delText>××</w:delText>
        </w:r>
      </w:del>
      <w:ins w:id="216" w:author="lenovo" w:date="2024-02-05T10:49:13Z">
        <w:r>
          <w:rPr>
            <w:rFonts w:hint="eastAsia" w:ascii="仿宋_GB2312" w:hAnsi="黑体" w:eastAsia="仿宋_GB2312" w:cs="仿宋_GB2312"/>
            <w:sz w:val="32"/>
            <w:szCs w:val="32"/>
            <w:lang w:val="en-US" w:eastAsia="zh-CN"/>
          </w:rPr>
          <w:t>2</w:t>
        </w:r>
      </w:ins>
      <w:ins w:id="217" w:author="lenovo" w:date="2024-02-05T10:49:14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年预算数为</w:t>
      </w:r>
      <w:del w:id="218" w:author="lenovo" w:date="2024-02-05T10:49:17Z">
        <w:r>
          <w:rPr>
            <w:rFonts w:hint="default" w:ascii="仿宋_GB2312" w:hAnsi="黑体" w:eastAsia="仿宋_GB2312" w:cs="仿宋_GB2312"/>
            <w:sz w:val="32"/>
            <w:szCs w:val="32"/>
            <w:lang w:val="en-US"/>
          </w:rPr>
          <w:delText>××</w:delText>
        </w:r>
      </w:del>
      <w:ins w:id="219" w:author="lenovo" w:date="2024-02-05T10:49: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220" w:author="lenovo" w:date="2024-02-05T10:49:35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221" w:author="lenovo" w:date="2024-02-05T10:49:37Z">
        <w:r>
          <w:rPr>
            <w:rFonts w:hint="eastAsia" w:ascii="仿宋_GB2312" w:hAnsi="黑体" w:eastAsia="仿宋_GB2312" w:cs="仿宋_GB2312"/>
            <w:sz w:val="32"/>
            <w:szCs w:val="32"/>
          </w:rPr>
          <w:delText>××</w:delText>
        </w:r>
      </w:del>
      <w:del w:id="222" w:author="lenovo" w:date="2024-02-05T10:49:37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del w:id="223" w:author="lenovo" w:date="2024-02-05T10:49:41Z">
        <w:r>
          <w:rPr>
            <w:rFonts w:ascii="仿宋_GB2312" w:hAnsi="黑体" w:eastAsia="仿宋_GB2312"/>
            <w:sz w:val="32"/>
            <w:szCs w:val="32"/>
          </w:rPr>
          <w:delText>……</w:delText>
        </w:r>
      </w:del>
    </w:p>
    <w:p>
      <w:pPr>
        <w:ind w:firstLine="640" w:firstLineChars="200"/>
        <w:rPr>
          <w:ins w:id="224" w:author="lenovo" w:date="2024-02-05T10:49:50Z"/>
          <w:rFonts w:hint="eastAsia" w:ascii="仿宋_GB2312" w:hAnsi="黑体" w:eastAsia="仿宋_GB2312"/>
          <w:sz w:val="32"/>
          <w:szCs w:val="32"/>
          <w:lang w:eastAsia="zh-CN"/>
        </w:rPr>
      </w:pPr>
      <w:ins w:id="225" w:author="lenovo" w:date="2024-02-05T10:49:41Z">
        <w:r>
          <w:rPr>
            <w:rFonts w:hint="eastAsia" w:ascii="仿宋_GB2312" w:hAnsi="黑体" w:eastAsia="仿宋_GB2312"/>
            <w:sz w:val="32"/>
            <w:szCs w:val="32"/>
            <w:lang w:eastAsia="zh-CN"/>
          </w:rPr>
          <w:t>无</w:t>
        </w:r>
      </w:ins>
      <w:ins w:id="226" w:author="lenovo" w:date="2024-02-05T10:49:43Z">
        <w:r>
          <w:rPr>
            <w:rFonts w:hint="eastAsia" w:ascii="仿宋_GB2312" w:hAnsi="黑体" w:eastAsia="仿宋_GB2312"/>
            <w:sz w:val="32"/>
            <w:szCs w:val="32"/>
            <w:lang w:eastAsia="zh-CN"/>
          </w:rPr>
          <w:t>此</w:t>
        </w:r>
      </w:ins>
      <w:ins w:id="227" w:author="lenovo" w:date="2024-02-05T10:49:46Z">
        <w:r>
          <w:rPr>
            <w:rFonts w:hint="eastAsia" w:ascii="仿宋_GB2312" w:hAnsi="黑体" w:eastAsia="仿宋_GB2312"/>
            <w:sz w:val="32"/>
            <w:szCs w:val="32"/>
            <w:lang w:eastAsia="zh-CN"/>
          </w:rPr>
          <w:t>预算</w:t>
        </w:r>
      </w:ins>
      <w:ins w:id="228" w:author="lenovo" w:date="2024-02-05T10:49:48Z">
        <w:r>
          <w:rPr>
            <w:rFonts w:hint="eastAsia" w:ascii="仿宋_GB2312" w:hAnsi="黑体" w:eastAsia="仿宋_GB2312"/>
            <w:sz w:val="32"/>
            <w:szCs w:val="32"/>
            <w:lang w:eastAsia="zh-CN"/>
          </w:rPr>
          <w:t>安排</w:t>
        </w:r>
      </w:ins>
      <w:ins w:id="229" w:author="lenovo" w:date="2024-02-05T10:49:50Z">
        <w:r>
          <w:rPr>
            <w:rFonts w:hint="eastAsia" w:ascii="仿宋_GB2312" w:hAnsi="黑体" w:eastAsia="仿宋_GB2312"/>
            <w:sz w:val="32"/>
            <w:szCs w:val="32"/>
            <w:lang w:eastAsia="zh-CN"/>
          </w:rPr>
          <w:t>。</w:t>
        </w:r>
      </w:ins>
    </w:p>
    <w:p>
      <w:pPr>
        <w:ind w:firstLine="640" w:firstLineChars="200"/>
        <w:rPr>
          <w:ins w:id="230" w:author="lenovo" w:date="2024-02-05T10:50:03Z"/>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del w:id="231" w:author="lenovo" w:date="2024-02-05T10:50:17Z">
        <w:r>
          <w:rPr>
            <w:rFonts w:hint="default" w:ascii="仿宋_GB2312" w:hAnsi="黑体" w:eastAsia="仿宋_GB2312" w:cs="仿宋_GB2312"/>
            <w:sz w:val="32"/>
            <w:szCs w:val="32"/>
            <w:lang w:val="en-US"/>
          </w:rPr>
          <w:delText>××</w:delText>
        </w:r>
      </w:del>
      <w:ins w:id="232" w:author="lenovo" w:date="2024-02-05T10:50:17Z">
        <w:r>
          <w:rPr>
            <w:rFonts w:hint="eastAsia" w:ascii="仿宋_GB2312" w:hAnsi="黑体" w:eastAsia="仿宋_GB2312" w:cs="仿宋_GB2312"/>
            <w:sz w:val="32"/>
            <w:szCs w:val="32"/>
            <w:lang w:val="en-US" w:eastAsia="zh-CN"/>
          </w:rPr>
          <w:t>202</w:t>
        </w:r>
      </w:ins>
      <w:ins w:id="233" w:author="lenovo" w:date="2024-02-05T10:50:1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234" w:author="lenovo" w:date="2024-02-05T10:50:15Z">
        <w:r>
          <w:rPr>
            <w:rFonts w:hint="default" w:ascii="仿宋_GB2312" w:hAnsi="黑体" w:eastAsia="仿宋_GB2312" w:cs="仿宋_GB2312"/>
            <w:sz w:val="32"/>
            <w:szCs w:val="32"/>
            <w:lang w:val="en-US"/>
          </w:rPr>
          <w:delText>××</w:delText>
        </w:r>
      </w:del>
      <w:ins w:id="235" w:author="lenovo" w:date="2024-02-05T10:50: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236" w:author="lenovo" w:date="2024-02-05T10:50:13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237" w:author="lenovo" w:date="2024-02-05T10:50:10Z">
        <w:r>
          <w:rPr>
            <w:rFonts w:hint="eastAsia" w:ascii="仿宋_GB2312" w:hAnsi="黑体" w:eastAsia="仿宋_GB2312" w:cs="仿宋_GB2312"/>
            <w:sz w:val="32"/>
            <w:szCs w:val="32"/>
          </w:rPr>
          <w:delText>××</w:delText>
        </w:r>
      </w:del>
      <w:del w:id="238" w:author="lenovo" w:date="2024-02-05T10:50:10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ins w:id="239" w:author="lenovo" w:date="2024-02-05T10:50:03Z">
        <w:r>
          <w:rPr>
            <w:rFonts w:hint="eastAsia" w:ascii="仿宋_GB2312" w:hAnsi="黑体" w:eastAsia="仿宋_GB2312"/>
            <w:sz w:val="32"/>
            <w:szCs w:val="32"/>
            <w:lang w:eastAsia="zh-CN"/>
          </w:rPr>
          <w:t>无此预算安排。</w:t>
        </w:r>
      </w:ins>
    </w:p>
    <w:p>
      <w:pPr>
        <w:ind w:firstLine="640" w:firstLineChars="200"/>
        <w:rPr>
          <w:ins w:id="240" w:author="lenovo" w:date="2024-02-05T10:50:38Z"/>
          <w:rFonts w:hint="eastAsia" w:ascii="仿宋_GB2312" w:hAnsi="黑体" w:eastAsia="仿宋_GB2312"/>
          <w:sz w:val="32"/>
          <w:szCs w:val="32"/>
        </w:rPr>
      </w:pPr>
      <w:ins w:id="241" w:author="lenovo" w:date="2024-02-05T10:50:20Z">
        <w:r>
          <w:rPr>
            <w:rFonts w:hint="eastAsia" w:ascii="仿宋_GB2312" w:hAnsi="黑体" w:eastAsia="仿宋_GB2312"/>
            <w:sz w:val="32"/>
            <w:szCs w:val="32"/>
            <w:lang w:val="en-US" w:eastAsia="zh-CN"/>
          </w:rPr>
          <w:t>3.</w:t>
        </w:r>
      </w:ins>
      <w:ins w:id="242" w:author="lenovo" w:date="2024-02-05T10:50:38Z">
        <w:r>
          <w:rPr>
            <w:rFonts w:hint="eastAsia" w:ascii="仿宋_GB2312" w:hAnsi="黑体" w:eastAsia="仿宋_GB2312" w:cs="仿宋_GB2312"/>
            <w:sz w:val="32"/>
            <w:szCs w:val="32"/>
            <w:lang w:eastAsia="zh-CN"/>
          </w:rPr>
          <w:t>公共安全支出2023</w:t>
        </w:r>
      </w:ins>
      <w:ins w:id="243" w:author="lenovo" w:date="2024-02-05T10:50:38Z">
        <w:r>
          <w:rPr>
            <w:rFonts w:hint="eastAsia" w:ascii="仿宋_GB2312" w:hAnsi="黑体" w:eastAsia="仿宋_GB2312" w:cs="仿宋_GB2312"/>
            <w:sz w:val="32"/>
            <w:szCs w:val="32"/>
          </w:rPr>
          <w:t>年</w:t>
        </w:r>
      </w:ins>
      <w:ins w:id="244" w:author="lenovo" w:date="2024-02-05T10:50:38Z">
        <w:r>
          <w:rPr>
            <w:rFonts w:hint="eastAsia" w:ascii="仿宋_GB2312" w:hAnsi="黑体" w:eastAsia="仿宋_GB2312"/>
            <w:sz w:val="32"/>
            <w:szCs w:val="32"/>
          </w:rPr>
          <w:t>预算数为</w:t>
        </w:r>
      </w:ins>
      <w:ins w:id="245" w:author="lenovo" w:date="2024-02-05T10:50:38Z">
        <w:r>
          <w:rPr>
            <w:rFonts w:hint="eastAsia" w:ascii="仿宋_GB2312" w:hAnsi="黑体" w:eastAsia="仿宋_GB2312"/>
            <w:sz w:val="32"/>
            <w:szCs w:val="32"/>
            <w:lang w:val="en-US" w:eastAsia="zh-CN"/>
          </w:rPr>
          <w:t>2912.13</w:t>
        </w:r>
      </w:ins>
      <w:ins w:id="246" w:author="lenovo" w:date="2024-02-05T10:50:38Z">
        <w:r>
          <w:rPr>
            <w:rFonts w:hint="eastAsia" w:ascii="仿宋_GB2312" w:hAnsi="黑体" w:eastAsia="仿宋_GB2312" w:cs="仿宋_GB2312"/>
            <w:sz w:val="32"/>
            <w:szCs w:val="32"/>
          </w:rPr>
          <w:t>万元</w:t>
        </w:r>
      </w:ins>
      <w:ins w:id="247" w:author="lenovo" w:date="2024-02-05T10:50:38Z">
        <w:r>
          <w:rPr>
            <w:rFonts w:hint="eastAsia" w:ascii="仿宋_GB2312" w:hAnsi="黑体" w:eastAsia="仿宋_GB2312"/>
            <w:sz w:val="32"/>
            <w:szCs w:val="32"/>
          </w:rPr>
          <w:t>，</w:t>
        </w:r>
      </w:ins>
      <w:ins w:id="248" w:author="lenovo" w:date="2024-02-05T10:50:38Z">
        <w:r>
          <w:rPr>
            <w:rFonts w:hint="eastAsia" w:ascii="仿宋_GB2312" w:hAnsi="黑体" w:eastAsia="仿宋_GB2312"/>
            <w:sz w:val="32"/>
            <w:szCs w:val="32"/>
            <w:lang w:eastAsia="zh-CN"/>
          </w:rPr>
          <w:t>其中：执法办案</w:t>
        </w:r>
      </w:ins>
      <w:ins w:id="249" w:author="lenovo" w:date="2024-02-05T10:50:38Z">
        <w:r>
          <w:rPr>
            <w:rFonts w:hint="eastAsia" w:ascii="仿宋_GB2312" w:hAnsi="黑体" w:eastAsia="仿宋_GB2312"/>
            <w:sz w:val="32"/>
            <w:szCs w:val="32"/>
            <w:lang w:val="en-US" w:eastAsia="zh-CN"/>
          </w:rPr>
          <w:t>2565.93万元，其他公安支出346.2万元。</w:t>
        </w:r>
      </w:ins>
      <w:ins w:id="250" w:author="lenovo" w:date="2024-02-05T10:50:38Z">
        <w:r>
          <w:rPr>
            <w:rFonts w:hint="eastAsia" w:ascii="仿宋_GB2312" w:hAnsi="黑体" w:eastAsia="仿宋_GB2312"/>
            <w:sz w:val="32"/>
            <w:szCs w:val="32"/>
          </w:rPr>
          <w:t>比上年预算数</w:t>
        </w:r>
      </w:ins>
      <w:ins w:id="251" w:author="lenovo" w:date="2024-02-05T10:50:38Z">
        <w:r>
          <w:rPr>
            <w:rFonts w:hint="eastAsia" w:ascii="仿宋_GB2312" w:hAnsi="黑体" w:eastAsia="仿宋_GB2312"/>
            <w:sz w:val="32"/>
            <w:szCs w:val="32"/>
            <w:lang w:eastAsia="zh-CN"/>
          </w:rPr>
          <w:t>增加</w:t>
        </w:r>
      </w:ins>
      <w:ins w:id="252" w:author="lenovo" w:date="2024-02-05T10:50:38Z">
        <w:r>
          <w:rPr>
            <w:rFonts w:hint="eastAsia" w:ascii="仿宋_GB2312" w:hAnsi="黑体" w:eastAsia="仿宋_GB2312"/>
            <w:sz w:val="32"/>
            <w:szCs w:val="32"/>
            <w:lang w:val="en-US" w:eastAsia="zh-CN"/>
          </w:rPr>
          <w:t>265.56</w:t>
        </w:r>
      </w:ins>
      <w:ins w:id="253" w:author="lenovo" w:date="2024-02-05T10:50:38Z">
        <w:r>
          <w:rPr>
            <w:rFonts w:hint="eastAsia" w:ascii="仿宋_GB2312" w:hAnsi="黑体" w:eastAsia="仿宋_GB2312"/>
            <w:sz w:val="32"/>
            <w:szCs w:val="32"/>
          </w:rPr>
          <w:t>万元，主要是</w:t>
        </w:r>
      </w:ins>
      <w:ins w:id="254" w:author="lenovo" w:date="2024-02-05T10:50:38Z">
        <w:r>
          <w:rPr>
            <w:rFonts w:hint="eastAsia" w:ascii="仿宋_GB2312" w:hAnsi="黑体" w:eastAsia="仿宋_GB2312"/>
            <w:sz w:val="32"/>
            <w:szCs w:val="32"/>
            <w:lang w:eastAsia="zh-CN"/>
          </w:rPr>
          <w:t>工资增加</w:t>
        </w:r>
      </w:ins>
      <w:ins w:id="255" w:author="lenovo" w:date="2024-02-05T10:50:38Z">
        <w:r>
          <w:rPr>
            <w:rFonts w:hint="eastAsia" w:ascii="仿宋_GB2312" w:hAnsi="黑体" w:eastAsia="仿宋_GB2312"/>
            <w:sz w:val="32"/>
            <w:szCs w:val="32"/>
          </w:rPr>
          <w:t>。</w:t>
        </w:r>
      </w:ins>
    </w:p>
    <w:p>
      <w:pPr>
        <w:ind w:firstLine="640" w:firstLineChars="200"/>
        <w:rPr>
          <w:ins w:id="256" w:author="lenovo" w:date="2024-02-05T10:50:38Z"/>
          <w:rFonts w:hint="eastAsia" w:ascii="仿宋_GB2312" w:hAnsi="黑体" w:eastAsia="仿宋_GB2312"/>
          <w:sz w:val="32"/>
          <w:szCs w:val="32"/>
          <w:lang w:eastAsia="zh-CN"/>
        </w:rPr>
      </w:pPr>
      <w:ins w:id="257" w:author="lenovo" w:date="2024-02-05T10:50:42Z">
        <w:r>
          <w:rPr>
            <w:rFonts w:hint="eastAsia" w:ascii="仿宋_GB2312" w:hAnsi="黑体" w:eastAsia="仿宋_GB2312"/>
            <w:sz w:val="32"/>
            <w:szCs w:val="32"/>
            <w:lang w:val="en-US" w:eastAsia="zh-CN"/>
          </w:rPr>
          <w:t>4</w:t>
        </w:r>
      </w:ins>
      <w:ins w:id="258" w:author="lenovo" w:date="2024-02-05T10:50:38Z">
        <w:r>
          <w:rPr>
            <w:rFonts w:hint="eastAsia" w:ascii="仿宋_GB2312" w:hAnsi="黑体" w:eastAsia="仿宋_GB2312"/>
            <w:sz w:val="32"/>
            <w:szCs w:val="32"/>
          </w:rPr>
          <w:t>.</w:t>
        </w:r>
      </w:ins>
      <w:ins w:id="259" w:author="lenovo" w:date="2024-02-05T10:50:38Z">
        <w:r>
          <w:rPr>
            <w:rFonts w:hint="eastAsia" w:ascii="仿宋_GB2312" w:hAnsi="黑体" w:eastAsia="仿宋_GB2312" w:cs="仿宋_GB2312"/>
            <w:sz w:val="32"/>
            <w:szCs w:val="32"/>
          </w:rPr>
          <w:t xml:space="preserve"> </w:t>
        </w:r>
      </w:ins>
      <w:ins w:id="260" w:author="lenovo" w:date="2024-02-05T10:50:38Z">
        <w:r>
          <w:rPr>
            <w:rFonts w:hint="eastAsia" w:ascii="仿宋_GB2312" w:hAnsi="黑体" w:eastAsia="仿宋_GB2312" w:cs="仿宋_GB2312"/>
            <w:sz w:val="32"/>
            <w:szCs w:val="32"/>
            <w:lang w:eastAsia="zh-CN"/>
          </w:rPr>
          <w:t>社会保障和就业支出</w:t>
        </w:r>
      </w:ins>
      <w:ins w:id="261" w:author="lenovo" w:date="2024-02-05T10:50:38Z">
        <w:r>
          <w:rPr>
            <w:rFonts w:hint="eastAsia" w:ascii="仿宋_GB2312" w:hAnsi="黑体" w:eastAsia="仿宋_GB2312" w:cs="仿宋_GB2312"/>
            <w:sz w:val="32"/>
            <w:szCs w:val="32"/>
            <w:lang w:val="en-US" w:eastAsia="zh-CN"/>
          </w:rPr>
          <w:t>2023</w:t>
        </w:r>
      </w:ins>
      <w:ins w:id="262" w:author="lenovo" w:date="2024-02-05T10:50:38Z">
        <w:r>
          <w:rPr>
            <w:rFonts w:hint="eastAsia" w:ascii="仿宋_GB2312" w:hAnsi="黑体" w:eastAsia="仿宋_GB2312"/>
            <w:sz w:val="32"/>
            <w:szCs w:val="32"/>
          </w:rPr>
          <w:t>年预算数为</w:t>
        </w:r>
      </w:ins>
      <w:ins w:id="263" w:author="lenovo" w:date="2024-02-05T10:50:38Z">
        <w:r>
          <w:rPr>
            <w:rFonts w:hint="eastAsia" w:ascii="仿宋_GB2312" w:hAnsi="黑体" w:eastAsia="仿宋_GB2312" w:cs="仿宋_GB2312"/>
            <w:sz w:val="32"/>
            <w:szCs w:val="32"/>
            <w:lang w:val="en-US" w:eastAsia="zh-CN"/>
          </w:rPr>
          <w:t>295.49</w:t>
        </w:r>
      </w:ins>
      <w:ins w:id="264" w:author="lenovo" w:date="2024-02-05T10:50:38Z">
        <w:r>
          <w:rPr>
            <w:rFonts w:hint="eastAsia" w:ascii="仿宋_GB2312" w:hAnsi="黑体" w:eastAsia="仿宋_GB2312"/>
            <w:sz w:val="32"/>
            <w:szCs w:val="32"/>
          </w:rPr>
          <w:t>万元，</w:t>
        </w:r>
      </w:ins>
      <w:ins w:id="265" w:author="lenovo" w:date="2024-02-05T10:50:38Z">
        <w:r>
          <w:rPr>
            <w:rFonts w:hint="eastAsia" w:ascii="仿宋_GB2312" w:hAnsi="黑体" w:eastAsia="仿宋_GB2312"/>
            <w:sz w:val="32"/>
            <w:szCs w:val="32"/>
            <w:lang w:eastAsia="zh-CN"/>
          </w:rPr>
          <w:t>其中：机关事业单位基本养老保险缴费支出</w:t>
        </w:r>
      </w:ins>
      <w:ins w:id="266" w:author="lenovo" w:date="2024-02-05T10:50:38Z">
        <w:r>
          <w:rPr>
            <w:rFonts w:hint="eastAsia" w:ascii="仿宋_GB2312" w:hAnsi="黑体" w:eastAsia="仿宋_GB2312"/>
            <w:sz w:val="32"/>
            <w:szCs w:val="32"/>
            <w:lang w:val="en-US" w:eastAsia="zh-CN"/>
          </w:rPr>
          <w:t>176.04万元，</w:t>
        </w:r>
      </w:ins>
      <w:ins w:id="267" w:author="lenovo" w:date="2024-02-05T10:50:38Z">
        <w:r>
          <w:rPr>
            <w:rFonts w:hint="eastAsia" w:ascii="仿宋_GB2312" w:hAnsi="黑体" w:eastAsia="仿宋_GB2312"/>
            <w:sz w:val="32"/>
            <w:szCs w:val="32"/>
            <w:lang w:eastAsia="zh-CN"/>
          </w:rPr>
          <w:t>机关事业单位职业年金缴费支出</w:t>
        </w:r>
      </w:ins>
      <w:ins w:id="268" w:author="lenovo" w:date="2024-02-05T10:50:38Z">
        <w:r>
          <w:rPr>
            <w:rFonts w:hint="eastAsia" w:ascii="仿宋_GB2312" w:hAnsi="黑体" w:eastAsia="仿宋_GB2312"/>
            <w:sz w:val="32"/>
            <w:szCs w:val="32"/>
            <w:lang w:val="en-US" w:eastAsia="zh-CN"/>
          </w:rPr>
          <w:t>88.02万元，其他行政</w:t>
        </w:r>
      </w:ins>
      <w:ins w:id="269" w:author="lenovo" w:date="2024-02-05T10:50:38Z">
        <w:r>
          <w:rPr>
            <w:rFonts w:hint="eastAsia" w:ascii="仿宋_GB2312" w:hAnsi="黑体" w:eastAsia="仿宋_GB2312"/>
            <w:sz w:val="32"/>
            <w:szCs w:val="32"/>
            <w:lang w:eastAsia="zh-CN"/>
          </w:rPr>
          <w:t>事业单位养老支出</w:t>
        </w:r>
      </w:ins>
      <w:ins w:id="270" w:author="lenovo" w:date="2024-02-05T10:50:38Z">
        <w:r>
          <w:rPr>
            <w:rFonts w:hint="eastAsia" w:ascii="仿宋_GB2312" w:hAnsi="黑体" w:eastAsia="仿宋_GB2312"/>
            <w:sz w:val="32"/>
            <w:szCs w:val="32"/>
            <w:lang w:val="en-US" w:eastAsia="zh-CN"/>
          </w:rPr>
          <w:t>31.44万元，</w:t>
        </w:r>
      </w:ins>
      <w:ins w:id="271" w:author="lenovo" w:date="2024-02-05T10:50:38Z">
        <w:r>
          <w:rPr>
            <w:rFonts w:hint="eastAsia" w:ascii="仿宋_GB2312" w:hAnsi="黑体" w:eastAsia="仿宋_GB2312"/>
            <w:sz w:val="32"/>
            <w:szCs w:val="32"/>
          </w:rPr>
          <w:t>比上年预算数</w:t>
        </w:r>
      </w:ins>
      <w:ins w:id="272" w:author="lenovo" w:date="2024-02-05T10:50:38Z">
        <w:r>
          <w:rPr>
            <w:rFonts w:hint="eastAsia" w:ascii="仿宋_GB2312" w:hAnsi="黑体" w:eastAsia="仿宋_GB2312" w:cs="仿宋_GB2312"/>
            <w:sz w:val="32"/>
            <w:szCs w:val="32"/>
          </w:rPr>
          <w:t>增加</w:t>
        </w:r>
      </w:ins>
      <w:ins w:id="273" w:author="lenovo" w:date="2024-02-05T10:50:38Z">
        <w:r>
          <w:rPr>
            <w:rFonts w:hint="eastAsia" w:ascii="仿宋_GB2312" w:hAnsi="黑体" w:eastAsia="仿宋_GB2312" w:cs="仿宋_GB2312"/>
            <w:sz w:val="32"/>
            <w:szCs w:val="32"/>
            <w:lang w:val="en-US" w:eastAsia="zh-CN"/>
          </w:rPr>
          <w:t>33.74</w:t>
        </w:r>
      </w:ins>
      <w:ins w:id="274" w:author="lenovo" w:date="2024-02-05T10:50:38Z">
        <w:r>
          <w:rPr>
            <w:rFonts w:hint="eastAsia" w:ascii="仿宋_GB2312" w:hAnsi="黑体" w:eastAsia="仿宋_GB2312"/>
            <w:sz w:val="32"/>
            <w:szCs w:val="32"/>
          </w:rPr>
          <w:t>万元，主要是</w:t>
        </w:r>
      </w:ins>
      <w:ins w:id="275" w:author="lenovo" w:date="2024-02-05T10:50:38Z">
        <w:r>
          <w:rPr>
            <w:rFonts w:hint="eastAsia" w:ascii="仿宋_GB2312" w:hAnsi="黑体" w:eastAsia="仿宋_GB2312"/>
            <w:sz w:val="32"/>
            <w:szCs w:val="32"/>
            <w:lang w:eastAsia="zh-CN"/>
          </w:rPr>
          <w:t>工资增加。</w:t>
        </w:r>
      </w:ins>
    </w:p>
    <w:p>
      <w:pPr>
        <w:ind w:firstLine="640" w:firstLineChars="200"/>
        <w:rPr>
          <w:ins w:id="276" w:author="lenovo" w:date="2024-02-05T10:50:38Z"/>
          <w:rFonts w:ascii="仿宋_GB2312" w:hAnsi="黑体" w:eastAsia="仿宋_GB2312"/>
          <w:sz w:val="32"/>
          <w:szCs w:val="32"/>
        </w:rPr>
      </w:pPr>
      <w:ins w:id="277" w:author="lenovo" w:date="2024-02-05T10:50:46Z">
        <w:r>
          <w:rPr>
            <w:rFonts w:hint="eastAsia" w:ascii="仿宋_GB2312" w:hAnsi="黑体" w:eastAsia="仿宋_GB2312" w:cs="仿宋_GB2312"/>
            <w:sz w:val="32"/>
            <w:szCs w:val="32"/>
            <w:lang w:val="en-US" w:eastAsia="zh-CN"/>
          </w:rPr>
          <w:t>5</w:t>
        </w:r>
      </w:ins>
      <w:ins w:id="278" w:author="lenovo" w:date="2024-02-05T10:50:38Z">
        <w:r>
          <w:rPr>
            <w:rFonts w:hint="eastAsia" w:ascii="仿宋_GB2312" w:hAnsi="黑体" w:eastAsia="仿宋_GB2312" w:cs="仿宋_GB2312"/>
            <w:sz w:val="32"/>
            <w:szCs w:val="32"/>
            <w:lang w:val="en-US" w:eastAsia="zh-CN"/>
          </w:rPr>
          <w:t>.</w:t>
        </w:r>
      </w:ins>
      <w:ins w:id="279" w:author="lenovo" w:date="2024-02-05T10:50:38Z">
        <w:r>
          <w:rPr>
            <w:rFonts w:hint="eastAsia" w:ascii="仿宋_GB2312" w:hAnsi="黑体" w:eastAsia="仿宋_GB2312" w:cs="仿宋_GB2312"/>
            <w:sz w:val="32"/>
            <w:szCs w:val="32"/>
            <w:lang w:eastAsia="zh-CN"/>
          </w:rPr>
          <w:t>卫生健康支出</w:t>
        </w:r>
      </w:ins>
      <w:ins w:id="280" w:author="lenovo" w:date="2024-02-05T10:50:38Z">
        <w:r>
          <w:rPr>
            <w:rFonts w:hint="eastAsia" w:ascii="仿宋_GB2312" w:hAnsi="黑体" w:eastAsia="仿宋_GB2312" w:cs="仿宋_GB2312"/>
            <w:sz w:val="32"/>
            <w:szCs w:val="32"/>
            <w:lang w:val="en-US" w:eastAsia="zh-CN"/>
          </w:rPr>
          <w:t>2023</w:t>
        </w:r>
      </w:ins>
      <w:ins w:id="281" w:author="lenovo" w:date="2024-02-05T10:50:38Z">
        <w:r>
          <w:rPr>
            <w:rFonts w:hint="eastAsia" w:ascii="仿宋_GB2312" w:hAnsi="黑体" w:eastAsia="仿宋_GB2312"/>
            <w:sz w:val="32"/>
            <w:szCs w:val="32"/>
          </w:rPr>
          <w:t>年预算数为</w:t>
        </w:r>
      </w:ins>
      <w:ins w:id="282" w:author="lenovo" w:date="2024-02-05T10:50:38Z">
        <w:r>
          <w:rPr>
            <w:rFonts w:hint="eastAsia" w:ascii="仿宋_GB2312" w:hAnsi="黑体" w:eastAsia="仿宋_GB2312" w:cs="仿宋_GB2312"/>
            <w:sz w:val="32"/>
            <w:szCs w:val="32"/>
            <w:lang w:val="en-US" w:eastAsia="zh-CN"/>
          </w:rPr>
          <w:t>213.65</w:t>
        </w:r>
      </w:ins>
      <w:ins w:id="283" w:author="lenovo" w:date="2024-02-05T10:50:38Z">
        <w:r>
          <w:rPr>
            <w:rFonts w:hint="eastAsia" w:ascii="仿宋_GB2312" w:hAnsi="黑体" w:eastAsia="仿宋_GB2312"/>
            <w:sz w:val="32"/>
            <w:szCs w:val="32"/>
          </w:rPr>
          <w:t>万元，</w:t>
        </w:r>
      </w:ins>
      <w:ins w:id="284" w:author="lenovo" w:date="2024-02-05T10:50:38Z">
        <w:r>
          <w:rPr>
            <w:rFonts w:hint="eastAsia" w:ascii="仿宋_GB2312" w:hAnsi="黑体" w:eastAsia="仿宋_GB2312"/>
            <w:sz w:val="32"/>
            <w:szCs w:val="32"/>
            <w:lang w:eastAsia="zh-CN"/>
          </w:rPr>
          <w:t>其中：行政单位医疗</w:t>
        </w:r>
      </w:ins>
      <w:ins w:id="285" w:author="lenovo" w:date="2024-02-05T10:50:38Z">
        <w:r>
          <w:rPr>
            <w:rFonts w:hint="eastAsia" w:ascii="仿宋_GB2312" w:hAnsi="黑体" w:eastAsia="仿宋_GB2312"/>
            <w:sz w:val="32"/>
            <w:szCs w:val="32"/>
            <w:lang w:val="en-US" w:eastAsia="zh-CN"/>
          </w:rPr>
          <w:t>76.22万元，</w:t>
        </w:r>
      </w:ins>
      <w:ins w:id="286" w:author="lenovo" w:date="2024-02-05T10:50:38Z">
        <w:r>
          <w:rPr>
            <w:rFonts w:hint="eastAsia" w:ascii="仿宋_GB2312" w:hAnsi="黑体" w:eastAsia="仿宋_GB2312"/>
            <w:sz w:val="32"/>
            <w:szCs w:val="32"/>
            <w:lang w:eastAsia="zh-CN"/>
          </w:rPr>
          <w:t>公务员医疗补助</w:t>
        </w:r>
      </w:ins>
      <w:ins w:id="287" w:author="lenovo" w:date="2024-02-05T10:50:38Z">
        <w:r>
          <w:rPr>
            <w:rFonts w:hint="eastAsia" w:ascii="仿宋_GB2312" w:hAnsi="黑体" w:eastAsia="仿宋_GB2312"/>
            <w:sz w:val="32"/>
            <w:szCs w:val="32"/>
            <w:lang w:val="en-US" w:eastAsia="zh-CN"/>
          </w:rPr>
          <w:t>130.99万元，其他行政</w:t>
        </w:r>
      </w:ins>
      <w:ins w:id="288" w:author="lenovo" w:date="2024-02-05T10:50:38Z">
        <w:r>
          <w:rPr>
            <w:rFonts w:hint="eastAsia" w:ascii="仿宋_GB2312" w:hAnsi="黑体" w:eastAsia="仿宋_GB2312"/>
            <w:sz w:val="32"/>
            <w:szCs w:val="32"/>
            <w:lang w:eastAsia="zh-CN"/>
          </w:rPr>
          <w:t>事业单位医疗支出</w:t>
        </w:r>
      </w:ins>
      <w:ins w:id="289" w:author="lenovo" w:date="2024-02-05T10:50:38Z">
        <w:r>
          <w:rPr>
            <w:rFonts w:hint="eastAsia" w:ascii="仿宋_GB2312" w:hAnsi="黑体" w:eastAsia="仿宋_GB2312"/>
            <w:sz w:val="32"/>
            <w:szCs w:val="32"/>
            <w:lang w:val="en-US" w:eastAsia="zh-CN"/>
          </w:rPr>
          <w:t>6.44万元，</w:t>
        </w:r>
      </w:ins>
      <w:ins w:id="290" w:author="lenovo" w:date="2024-02-05T10:50:38Z">
        <w:r>
          <w:rPr>
            <w:rFonts w:hint="eastAsia" w:ascii="仿宋_GB2312" w:hAnsi="黑体" w:eastAsia="仿宋_GB2312"/>
            <w:sz w:val="32"/>
            <w:szCs w:val="32"/>
          </w:rPr>
          <w:t>比上年预算数</w:t>
        </w:r>
      </w:ins>
      <w:ins w:id="291" w:author="lenovo" w:date="2024-02-05T10:50:38Z">
        <w:r>
          <w:rPr>
            <w:rFonts w:hint="eastAsia" w:ascii="仿宋_GB2312" w:hAnsi="黑体" w:eastAsia="仿宋_GB2312" w:cs="仿宋_GB2312"/>
            <w:sz w:val="32"/>
            <w:szCs w:val="32"/>
          </w:rPr>
          <w:t>减少</w:t>
        </w:r>
      </w:ins>
      <w:ins w:id="292" w:author="lenovo" w:date="2024-02-05T10:50:38Z">
        <w:r>
          <w:rPr>
            <w:rFonts w:hint="eastAsia" w:ascii="仿宋_GB2312" w:hAnsi="黑体" w:eastAsia="仿宋_GB2312" w:cs="仿宋_GB2312"/>
            <w:sz w:val="32"/>
            <w:szCs w:val="32"/>
            <w:lang w:val="en-US" w:eastAsia="zh-CN"/>
          </w:rPr>
          <w:t>40.12</w:t>
        </w:r>
      </w:ins>
      <w:ins w:id="293" w:author="lenovo" w:date="2024-02-05T10:50:38Z">
        <w:r>
          <w:rPr>
            <w:rFonts w:hint="eastAsia" w:ascii="仿宋_GB2312" w:hAnsi="黑体" w:eastAsia="仿宋_GB2312"/>
            <w:sz w:val="32"/>
            <w:szCs w:val="32"/>
          </w:rPr>
          <w:t>万元，主要是</w:t>
        </w:r>
      </w:ins>
      <w:ins w:id="294" w:author="lenovo" w:date="2024-02-05T10:50:38Z">
        <w:r>
          <w:rPr>
            <w:rFonts w:hint="eastAsia" w:ascii="仿宋_GB2312" w:hAnsi="黑体" w:eastAsia="仿宋_GB2312"/>
            <w:sz w:val="32"/>
            <w:szCs w:val="32"/>
            <w:lang w:eastAsia="zh-CN"/>
          </w:rPr>
          <w:t>参保基数调整。</w:t>
        </w:r>
      </w:ins>
    </w:p>
    <w:p>
      <w:pPr>
        <w:ind w:firstLine="640" w:firstLineChars="200"/>
        <w:rPr>
          <w:rFonts w:ascii="仿宋_GB2312" w:hAnsi="黑体" w:eastAsia="仿宋_GB2312"/>
          <w:sz w:val="32"/>
          <w:szCs w:val="32"/>
        </w:rPr>
      </w:pPr>
      <w:ins w:id="295" w:author="lenovo" w:date="2024-02-05T10:50:49Z">
        <w:r>
          <w:rPr>
            <w:rFonts w:hint="eastAsia" w:ascii="仿宋_GB2312" w:hAnsi="黑体" w:eastAsia="仿宋_GB2312"/>
            <w:sz w:val="32"/>
            <w:szCs w:val="32"/>
            <w:lang w:val="en-US" w:eastAsia="zh-CN"/>
          </w:rPr>
          <w:t>6</w:t>
        </w:r>
      </w:ins>
      <w:ins w:id="296" w:author="lenovo" w:date="2024-02-05T10:50:38Z">
        <w:r>
          <w:rPr>
            <w:rFonts w:hint="eastAsia" w:ascii="仿宋_GB2312" w:hAnsi="黑体" w:eastAsia="仿宋_GB2312"/>
            <w:sz w:val="32"/>
            <w:szCs w:val="32"/>
            <w:lang w:val="en-US" w:eastAsia="zh-CN"/>
          </w:rPr>
          <w:t>.</w:t>
        </w:r>
      </w:ins>
      <w:ins w:id="297" w:author="lenovo" w:date="2024-02-05T10:50:38Z">
        <w:r>
          <w:rPr>
            <w:rFonts w:hint="eastAsia" w:ascii="仿宋_GB2312" w:hAnsi="黑体" w:eastAsia="仿宋_GB2312" w:cs="仿宋_GB2312"/>
            <w:sz w:val="32"/>
            <w:szCs w:val="32"/>
            <w:lang w:eastAsia="zh-CN"/>
          </w:rPr>
          <w:t>住房保障支出</w:t>
        </w:r>
      </w:ins>
      <w:ins w:id="298" w:author="lenovo" w:date="2024-02-05T10:50:38Z">
        <w:r>
          <w:rPr>
            <w:rFonts w:hint="eastAsia" w:ascii="仿宋_GB2312" w:hAnsi="黑体" w:eastAsia="仿宋_GB2312" w:cs="仿宋_GB2312"/>
            <w:sz w:val="32"/>
            <w:szCs w:val="32"/>
            <w:lang w:val="en-US" w:eastAsia="zh-CN"/>
          </w:rPr>
          <w:t>2023</w:t>
        </w:r>
      </w:ins>
      <w:ins w:id="299" w:author="lenovo" w:date="2024-02-05T10:50:38Z">
        <w:r>
          <w:rPr>
            <w:rFonts w:hint="eastAsia" w:ascii="仿宋_GB2312" w:hAnsi="黑体" w:eastAsia="仿宋_GB2312"/>
            <w:sz w:val="32"/>
            <w:szCs w:val="32"/>
          </w:rPr>
          <w:t>年预算数为</w:t>
        </w:r>
      </w:ins>
      <w:ins w:id="300" w:author="lenovo" w:date="2024-02-05T10:50:38Z">
        <w:r>
          <w:rPr>
            <w:rFonts w:hint="eastAsia" w:ascii="仿宋_GB2312" w:hAnsi="黑体" w:eastAsia="仿宋_GB2312" w:cs="仿宋_GB2312"/>
            <w:sz w:val="32"/>
            <w:szCs w:val="32"/>
            <w:lang w:val="en-US" w:eastAsia="zh-CN"/>
          </w:rPr>
          <w:t>164.15</w:t>
        </w:r>
      </w:ins>
      <w:ins w:id="301" w:author="lenovo" w:date="2024-02-05T10:50:38Z">
        <w:r>
          <w:rPr>
            <w:rFonts w:hint="eastAsia" w:ascii="仿宋_GB2312" w:hAnsi="黑体" w:eastAsia="仿宋_GB2312"/>
            <w:sz w:val="32"/>
            <w:szCs w:val="32"/>
          </w:rPr>
          <w:t>万元，</w:t>
        </w:r>
      </w:ins>
      <w:ins w:id="302" w:author="lenovo" w:date="2024-02-05T10:50:38Z">
        <w:r>
          <w:rPr>
            <w:rFonts w:hint="eastAsia" w:ascii="仿宋_GB2312" w:hAnsi="黑体" w:eastAsia="仿宋_GB2312"/>
            <w:sz w:val="32"/>
            <w:szCs w:val="32"/>
            <w:lang w:eastAsia="zh-CN"/>
          </w:rPr>
          <w:t>其中：住房公积金</w:t>
        </w:r>
      </w:ins>
      <w:ins w:id="303" w:author="lenovo" w:date="2024-02-05T10:50:38Z">
        <w:r>
          <w:rPr>
            <w:rFonts w:hint="eastAsia" w:ascii="仿宋_GB2312" w:hAnsi="黑体" w:eastAsia="仿宋_GB2312"/>
            <w:sz w:val="32"/>
            <w:szCs w:val="32"/>
            <w:lang w:val="en-US" w:eastAsia="zh-CN"/>
          </w:rPr>
          <w:t>157.19万元，</w:t>
        </w:r>
      </w:ins>
      <w:ins w:id="304" w:author="lenovo" w:date="2024-02-05T10:50:38Z">
        <w:r>
          <w:rPr>
            <w:rFonts w:hint="eastAsia" w:ascii="仿宋_GB2312" w:hAnsi="黑体" w:eastAsia="仿宋_GB2312"/>
            <w:sz w:val="32"/>
            <w:szCs w:val="32"/>
            <w:lang w:eastAsia="zh-CN"/>
          </w:rPr>
          <w:t>购房补贴</w:t>
        </w:r>
      </w:ins>
      <w:ins w:id="305" w:author="lenovo" w:date="2024-02-05T10:50:38Z">
        <w:r>
          <w:rPr>
            <w:rFonts w:hint="eastAsia" w:ascii="仿宋_GB2312" w:hAnsi="黑体" w:eastAsia="仿宋_GB2312"/>
            <w:sz w:val="32"/>
            <w:szCs w:val="32"/>
            <w:lang w:val="en-US" w:eastAsia="zh-CN"/>
          </w:rPr>
          <w:t>6.97万元，</w:t>
        </w:r>
      </w:ins>
      <w:ins w:id="306" w:author="lenovo" w:date="2024-02-05T10:50:38Z">
        <w:r>
          <w:rPr>
            <w:rFonts w:hint="eastAsia" w:ascii="仿宋_GB2312" w:hAnsi="黑体" w:eastAsia="仿宋_GB2312"/>
            <w:sz w:val="32"/>
            <w:szCs w:val="32"/>
          </w:rPr>
          <w:t>比上年预算数</w:t>
        </w:r>
      </w:ins>
      <w:ins w:id="307" w:author="lenovo" w:date="2024-02-05T10:50:38Z">
        <w:r>
          <w:rPr>
            <w:rFonts w:hint="eastAsia" w:ascii="仿宋_GB2312" w:hAnsi="黑体" w:eastAsia="仿宋_GB2312" w:cs="仿宋_GB2312"/>
            <w:sz w:val="32"/>
            <w:szCs w:val="32"/>
          </w:rPr>
          <w:t>增加</w:t>
        </w:r>
      </w:ins>
      <w:ins w:id="308" w:author="lenovo" w:date="2024-02-05T10:50:38Z">
        <w:r>
          <w:rPr>
            <w:rFonts w:hint="eastAsia" w:ascii="仿宋_GB2312" w:hAnsi="黑体" w:eastAsia="仿宋_GB2312" w:cs="仿宋_GB2312"/>
            <w:sz w:val="32"/>
            <w:szCs w:val="32"/>
            <w:lang w:val="en-US" w:eastAsia="zh-CN"/>
          </w:rPr>
          <w:t>25.23</w:t>
        </w:r>
      </w:ins>
      <w:ins w:id="309" w:author="lenovo" w:date="2024-02-05T10:50:38Z">
        <w:r>
          <w:rPr>
            <w:rFonts w:hint="eastAsia" w:ascii="仿宋_GB2312" w:hAnsi="黑体" w:eastAsia="仿宋_GB2312"/>
            <w:sz w:val="32"/>
            <w:szCs w:val="32"/>
          </w:rPr>
          <w:t>万元，主要是</w:t>
        </w:r>
      </w:ins>
      <w:ins w:id="310" w:author="lenovo" w:date="2024-02-05T10:50:38Z">
        <w:r>
          <w:rPr>
            <w:rFonts w:hint="eastAsia" w:ascii="仿宋_GB2312" w:hAnsi="黑体" w:eastAsia="仿宋_GB2312"/>
            <w:sz w:val="32"/>
            <w:szCs w:val="32"/>
            <w:lang w:eastAsia="zh-CN"/>
          </w:rPr>
          <w:t>工资增加。</w:t>
        </w:r>
      </w:ins>
      <w:del w:id="311" w:author="lenovo" w:date="2024-02-05T10:50:03Z">
        <w:r>
          <w:rPr>
            <w:rFonts w:ascii="仿宋_GB2312" w:hAnsi="黑体" w:eastAsia="仿宋_GB2312"/>
            <w:sz w:val="32"/>
            <w:szCs w:val="32"/>
          </w:rPr>
          <w:delText>……</w:delText>
        </w:r>
      </w:del>
    </w:p>
    <w:p>
      <w:pPr>
        <w:ind w:firstLine="640" w:firstLineChars="200"/>
        <w:rPr>
          <w:del w:id="312" w:author="lenovo" w:date="2024-02-05T10:50:51Z"/>
          <w:rFonts w:ascii="仿宋_GB2312" w:hAnsi="黑体" w:eastAsia="仿宋_GB2312"/>
          <w:sz w:val="32"/>
          <w:szCs w:val="32"/>
        </w:rPr>
      </w:pPr>
      <w:del w:id="313" w:author="lenovo" w:date="2024-02-05T10:50:51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314" w:author="lenovo" w:date="2024-02-05T10:51:05Z">
        <w:r>
          <w:rPr>
            <w:rFonts w:hint="eastAsia" w:ascii="黑体" w:hAnsi="黑体" w:eastAsia="黑体"/>
            <w:sz w:val="32"/>
            <w:szCs w:val="32"/>
          </w:rPr>
          <w:t>海口市公安局刑事警察支队</w:t>
        </w:r>
      </w:ins>
      <w:ins w:id="315" w:author="lenovo" w:date="2024-02-05T10:51:05Z">
        <w:r>
          <w:rPr>
            <w:rFonts w:hint="eastAsia" w:ascii="仿宋_GB2312" w:hAnsi="黑体" w:eastAsia="仿宋_GB2312" w:cs="仿宋_GB2312"/>
            <w:sz w:val="32"/>
            <w:szCs w:val="32"/>
            <w:lang w:val="en-US" w:eastAsia="zh-CN"/>
          </w:rPr>
          <w:t>2024</w:t>
        </w:r>
      </w:ins>
      <w:del w:id="316" w:author="lenovo" w:date="2024-02-05T10:51:05Z">
        <w:r>
          <w:rPr>
            <w:rFonts w:hint="eastAsia" w:ascii="仿宋_GB2312" w:hAnsi="黑体" w:eastAsia="仿宋_GB2312"/>
            <w:sz w:val="32"/>
            <w:szCs w:val="32"/>
          </w:rPr>
          <w:delText>××</w:delText>
        </w:r>
      </w:del>
      <w:del w:id="317" w:author="lenovo" w:date="2024-02-05T10:51:05Z">
        <w:r>
          <w:rPr>
            <w:rFonts w:hint="eastAsia" w:ascii="黑体" w:hAnsi="黑体" w:eastAsia="黑体"/>
            <w:sz w:val="32"/>
            <w:szCs w:val="32"/>
          </w:rPr>
          <w:delText>（部门或单位）</w:delText>
        </w:r>
      </w:del>
      <w:del w:id="318" w:author="lenovo" w:date="2024-02-05T10:51:05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319" w:author="lenovo" w:date="2024-02-05T10:51:21Z">
        <w:r>
          <w:rPr>
            <w:rFonts w:hint="eastAsia" w:ascii="仿宋_GB2312" w:hAnsi="黑体" w:eastAsia="仿宋_GB2312" w:cs="仿宋_GB2312"/>
            <w:sz w:val="32"/>
            <w:szCs w:val="32"/>
            <w:lang w:val="en-US" w:eastAsia="zh-CN"/>
          </w:rPr>
          <w:t>海口市公安局刑事警察支队2024</w:t>
        </w:r>
      </w:ins>
      <w:del w:id="320" w:author="lenovo" w:date="2024-02-05T10:51:21Z">
        <w:r>
          <w:rPr>
            <w:rFonts w:hint="eastAsia" w:ascii="仿宋_GB2312" w:hAnsi="黑体" w:eastAsia="仿宋_GB2312"/>
            <w:sz w:val="32"/>
            <w:szCs w:val="32"/>
          </w:rPr>
          <w:delText>××（部门）</w:delText>
        </w:r>
      </w:del>
      <w:del w:id="321" w:author="lenovo" w:date="2024-02-05T10:51:2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del w:id="322" w:author="lenovo" w:date="2024-02-05T10:51:48Z">
        <w:r>
          <w:rPr>
            <w:rFonts w:hint="default" w:ascii="仿宋_GB2312" w:hAnsi="黑体" w:eastAsia="仿宋_GB2312" w:cs="仿宋_GB2312"/>
            <w:sz w:val="32"/>
            <w:szCs w:val="32"/>
            <w:lang w:val="en-US"/>
          </w:rPr>
          <w:delText>××</w:delText>
        </w:r>
      </w:del>
      <w:ins w:id="323" w:author="lenovo" w:date="2024-02-05T10:51:48Z">
        <w:r>
          <w:rPr>
            <w:rFonts w:hint="eastAsia" w:ascii="仿宋_GB2312" w:hAnsi="黑体" w:eastAsia="仿宋_GB2312" w:cs="仿宋_GB2312"/>
            <w:sz w:val="32"/>
            <w:szCs w:val="32"/>
            <w:lang w:val="en-US" w:eastAsia="zh-CN"/>
          </w:rPr>
          <w:t>255</w:t>
        </w:r>
      </w:ins>
      <w:ins w:id="324" w:author="lenovo" w:date="2024-02-05T10:51:49Z">
        <w:r>
          <w:rPr>
            <w:rFonts w:hint="eastAsia" w:ascii="仿宋_GB2312" w:hAnsi="黑体" w:eastAsia="仿宋_GB2312" w:cs="仿宋_GB2312"/>
            <w:sz w:val="32"/>
            <w:szCs w:val="32"/>
            <w:lang w:val="en-US" w:eastAsia="zh-CN"/>
          </w:rPr>
          <w:t>5.1</w:t>
        </w:r>
      </w:ins>
      <w:ins w:id="325" w:author="lenovo" w:date="2024-02-05T10:51:50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326" w:author="lenovo" w:date="2024-02-05T10:51:43Z">
        <w:r>
          <w:rPr>
            <w:rFonts w:hint="default" w:ascii="仿宋_GB2312" w:hAnsi="黑体" w:eastAsia="仿宋_GB2312" w:cs="仿宋_GB2312"/>
            <w:sz w:val="32"/>
            <w:szCs w:val="32"/>
            <w:lang w:val="en-US"/>
          </w:rPr>
          <w:delText>××</w:delText>
        </w:r>
      </w:del>
      <w:ins w:id="327" w:author="lenovo" w:date="2024-02-05T10:51:43Z">
        <w:r>
          <w:rPr>
            <w:rFonts w:hint="eastAsia" w:ascii="仿宋_GB2312" w:hAnsi="黑体" w:eastAsia="仿宋_GB2312" w:cs="仿宋_GB2312"/>
            <w:sz w:val="32"/>
            <w:szCs w:val="32"/>
            <w:lang w:val="en-US" w:eastAsia="zh-CN"/>
          </w:rPr>
          <w:t>2</w:t>
        </w:r>
      </w:ins>
      <w:ins w:id="328" w:author="lenovo" w:date="2024-02-05T10:51:44Z">
        <w:r>
          <w:rPr>
            <w:rFonts w:hint="eastAsia" w:ascii="仿宋_GB2312" w:hAnsi="黑体" w:eastAsia="仿宋_GB2312" w:cs="仿宋_GB2312"/>
            <w:sz w:val="32"/>
            <w:szCs w:val="32"/>
            <w:lang w:val="en-US" w:eastAsia="zh-CN"/>
          </w:rPr>
          <w:t>273</w:t>
        </w:r>
      </w:ins>
      <w:ins w:id="329" w:author="lenovo" w:date="2024-02-05T10:51:45Z">
        <w:r>
          <w:rPr>
            <w:rFonts w:hint="eastAsia" w:ascii="仿宋_GB2312" w:hAnsi="黑体" w:eastAsia="仿宋_GB2312" w:cs="仿宋_GB2312"/>
            <w:sz w:val="32"/>
            <w:szCs w:val="32"/>
            <w:lang w:val="en-US" w:eastAsia="zh-CN"/>
          </w:rPr>
          <w:t>.58</w:t>
        </w:r>
      </w:ins>
      <w:r>
        <w:rPr>
          <w:rFonts w:hint="eastAsia" w:ascii="仿宋_GB2312" w:hAnsi="黑体" w:eastAsia="仿宋_GB2312"/>
          <w:sz w:val="32"/>
          <w:szCs w:val="32"/>
        </w:rPr>
        <w:t>万元，主要包括：基本工资、津贴补贴、奖金、社会保障缴费、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330" w:author="lenovo" w:date="2024-02-05T10:51:55Z">
        <w:r>
          <w:rPr>
            <w:rFonts w:hint="default" w:ascii="仿宋_GB2312" w:hAnsi="黑体" w:eastAsia="仿宋_GB2312" w:cs="仿宋_GB2312"/>
            <w:sz w:val="32"/>
            <w:szCs w:val="32"/>
            <w:lang w:val="en-US"/>
          </w:rPr>
          <w:delText>××</w:delText>
        </w:r>
      </w:del>
      <w:ins w:id="331" w:author="lenovo" w:date="2024-02-05T10:51:55Z">
        <w:r>
          <w:rPr>
            <w:rFonts w:hint="eastAsia" w:ascii="仿宋_GB2312" w:hAnsi="黑体" w:eastAsia="仿宋_GB2312" w:cs="仿宋_GB2312"/>
            <w:sz w:val="32"/>
            <w:szCs w:val="32"/>
            <w:lang w:val="en-US" w:eastAsia="zh-CN"/>
          </w:rPr>
          <w:t>28</w:t>
        </w:r>
      </w:ins>
      <w:ins w:id="332" w:author="lenovo" w:date="2024-02-05T10:51:56Z">
        <w:r>
          <w:rPr>
            <w:rFonts w:hint="eastAsia" w:ascii="仿宋_GB2312" w:hAnsi="黑体" w:eastAsia="仿宋_GB2312" w:cs="仿宋_GB2312"/>
            <w:sz w:val="32"/>
            <w:szCs w:val="32"/>
            <w:lang w:val="en-US" w:eastAsia="zh-CN"/>
          </w:rPr>
          <w:t>1.6</w:t>
        </w:r>
      </w:ins>
      <w:ins w:id="333" w:author="lenovo" w:date="2024-02-05T10:51:57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334" w:author="lenovo" w:date="2024-02-05T10:52:45Z">
        <w:r>
          <w:rPr>
            <w:rFonts w:hint="eastAsia" w:ascii="黑体" w:hAnsi="黑体" w:eastAsia="黑体"/>
            <w:sz w:val="32"/>
            <w:szCs w:val="32"/>
          </w:rPr>
          <w:t>海口市公安局刑事警察支队</w:t>
        </w:r>
      </w:ins>
      <w:ins w:id="335" w:author="lenovo" w:date="2024-02-05T10:52:45Z">
        <w:r>
          <w:rPr>
            <w:rFonts w:hint="eastAsia" w:ascii="仿宋_GB2312" w:hAnsi="黑体" w:eastAsia="仿宋_GB2312" w:cs="仿宋_GB2312"/>
            <w:sz w:val="32"/>
            <w:szCs w:val="32"/>
            <w:lang w:val="en-US" w:eastAsia="zh-CN"/>
          </w:rPr>
          <w:t>2024</w:t>
        </w:r>
      </w:ins>
      <w:del w:id="336" w:author="lenovo" w:date="2024-02-05T10:52:45Z">
        <w:r>
          <w:rPr>
            <w:rFonts w:hint="eastAsia" w:ascii="仿宋_GB2312" w:hAnsi="黑体" w:eastAsia="仿宋_GB2312"/>
            <w:sz w:val="32"/>
            <w:szCs w:val="32"/>
          </w:rPr>
          <w:delText>××</w:delText>
        </w:r>
      </w:del>
      <w:del w:id="337" w:author="lenovo" w:date="2024-02-05T10:52:45Z">
        <w:r>
          <w:rPr>
            <w:rFonts w:hint="eastAsia" w:ascii="黑体" w:hAnsi="黑体" w:eastAsia="黑体" w:cs="Times New Roman"/>
            <w:sz w:val="32"/>
            <w:shd w:val="clear" w:color="auto" w:fill="FFFFFF"/>
          </w:rPr>
          <w:delText>（部门或单位）</w:delText>
        </w:r>
      </w:del>
      <w:del w:id="338" w:author="lenovo" w:date="2024-02-05T10:52:45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339" w:author="lenovo" w:date="2024-02-05T10:53:26Z">
        <w:r>
          <w:rPr>
            <w:rFonts w:hint="eastAsia" w:ascii="仿宋_GB2312" w:hAnsi="黑体" w:eastAsia="仿宋_GB2312" w:cs="仿宋_GB2312"/>
            <w:sz w:val="32"/>
            <w:szCs w:val="32"/>
            <w:lang w:val="en-US" w:eastAsia="zh-CN"/>
          </w:rPr>
          <w:t>海口市公安局刑事警察支队2024</w:t>
        </w:r>
      </w:ins>
      <w:del w:id="340" w:author="lenovo" w:date="2024-02-05T10:53:26Z">
        <w:r>
          <w:rPr>
            <w:rFonts w:hint="eastAsia" w:ascii="仿宋_GB2312" w:hAnsi="黑体" w:eastAsia="仿宋_GB2312"/>
            <w:sz w:val="32"/>
            <w:szCs w:val="32"/>
          </w:rPr>
          <w:delText>××（部门或单位）</w:delText>
        </w:r>
      </w:del>
      <w:del w:id="341" w:author="lenovo" w:date="2024-02-05T10:53:2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342" w:author="lenovo" w:date="2024-02-07T15:26:54Z">
        <w:r>
          <w:rPr>
            <w:rFonts w:hint="default" w:ascii="仿宋_GB2312" w:hAnsi="黑体" w:eastAsia="仿宋_GB2312" w:cs="仿宋_GB2312"/>
            <w:sz w:val="32"/>
            <w:szCs w:val="32"/>
            <w:lang w:val="en-US"/>
          </w:rPr>
          <w:delText>××</w:delText>
        </w:r>
      </w:del>
      <w:ins w:id="343" w:author="lenovo" w:date="2024-02-07T15:26:54Z">
        <w:r>
          <w:rPr>
            <w:rFonts w:hint="eastAsia" w:ascii="仿宋_GB2312" w:hAnsi="黑体" w:eastAsia="仿宋_GB2312" w:cs="仿宋_GB2312"/>
            <w:sz w:val="32"/>
            <w:szCs w:val="32"/>
            <w:lang w:val="en-US" w:eastAsia="zh-CN"/>
          </w:rPr>
          <w:t>2</w:t>
        </w:r>
      </w:ins>
      <w:ins w:id="344" w:author="lenovo" w:date="2024-02-07T15:26:5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345" w:author="lenovo" w:date="2024-02-07T15:27:02Z">
        <w:r>
          <w:rPr>
            <w:rFonts w:hint="default" w:ascii="仿宋_GB2312" w:hAnsi="黑体" w:eastAsia="仿宋_GB2312" w:cs="仿宋_GB2312"/>
            <w:sz w:val="32"/>
            <w:szCs w:val="32"/>
            <w:lang w:val="en-US"/>
          </w:rPr>
          <w:delText>××</w:delText>
        </w:r>
      </w:del>
      <w:ins w:id="346" w:author="lenovo" w:date="2024-02-07T15:27: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47" w:author="lenovo" w:date="2024-02-07T15:32:42Z">
        <w:r>
          <w:rPr>
            <w:rFonts w:ascii="Times New Roman" w:hAnsi="Times New Roman" w:eastAsia="仿宋_GB2312" w:cs="Times New Roman"/>
            <w:sz w:val="32"/>
            <w:shd w:val="clear" w:color="auto" w:fill="FFFFFF"/>
          </w:rPr>
          <w:delText>/较</w:delText>
        </w:r>
      </w:del>
      <w:del w:id="348" w:author="lenovo" w:date="2024-02-07T15:32:42Z">
        <w:r>
          <w:rPr>
            <w:rFonts w:hint="eastAsia" w:ascii="Times New Roman" w:hAnsi="Times New Roman" w:eastAsia="仿宋_GB2312" w:cs="Times New Roman"/>
            <w:sz w:val="32"/>
            <w:shd w:val="clear" w:color="auto" w:fill="FFFFFF"/>
          </w:rPr>
          <w:delText>上</w:delText>
        </w:r>
      </w:del>
      <w:del w:id="349" w:author="lenovo" w:date="2024-02-07T15:32:42Z">
        <w:r>
          <w:rPr>
            <w:rFonts w:ascii="Times New Roman" w:hAnsi="Times New Roman" w:eastAsia="仿宋_GB2312" w:cs="Times New Roman"/>
            <w:sz w:val="32"/>
            <w:shd w:val="clear" w:color="auto" w:fill="FFFFFF"/>
          </w:rPr>
          <w:delText>年预算下降</w:delText>
        </w:r>
      </w:del>
      <w:del w:id="350" w:author="lenovo" w:date="2024-02-07T15:32:42Z">
        <w:r>
          <w:rPr>
            <w:rFonts w:hint="eastAsia" w:ascii="仿宋_GB2312" w:hAnsi="黑体" w:eastAsia="仿宋_GB2312" w:cs="仿宋_GB2312"/>
            <w:sz w:val="32"/>
            <w:szCs w:val="32"/>
          </w:rPr>
          <w:delText>××</w:delText>
        </w:r>
      </w:del>
      <w:del w:id="351" w:author="lenovo" w:date="2024-02-07T15:32:42Z">
        <w:r>
          <w:rPr>
            <w:rFonts w:ascii="Times New Roman" w:hAnsi="Times New Roman" w:eastAsia="仿宋_GB2312" w:cs="Times New Roman"/>
            <w:sz w:val="32"/>
            <w:shd w:val="clear" w:color="auto" w:fill="FFFFFF"/>
          </w:rPr>
          <w:delText>%/较</w:delText>
        </w:r>
      </w:del>
      <w:del w:id="352" w:author="lenovo" w:date="2024-02-07T15:32:42Z">
        <w:r>
          <w:rPr>
            <w:rFonts w:hint="eastAsia" w:ascii="Times New Roman" w:hAnsi="Times New Roman" w:eastAsia="仿宋_GB2312" w:cs="Times New Roman"/>
            <w:sz w:val="32"/>
            <w:shd w:val="clear" w:color="auto" w:fill="FFFFFF"/>
          </w:rPr>
          <w:delText>上</w:delText>
        </w:r>
      </w:del>
      <w:del w:id="353" w:author="lenovo" w:date="2024-02-07T15:32:42Z">
        <w:r>
          <w:rPr>
            <w:rFonts w:ascii="Times New Roman" w:hAnsi="Times New Roman" w:eastAsia="仿宋_GB2312" w:cs="Times New Roman"/>
            <w:sz w:val="32"/>
            <w:shd w:val="clear" w:color="auto" w:fill="FFFFFF"/>
          </w:rPr>
          <w:delText>年预算增长</w:delText>
        </w:r>
      </w:del>
      <w:del w:id="354" w:author="lenovo" w:date="2024-02-07T15:32:42Z">
        <w:r>
          <w:rPr>
            <w:rFonts w:hint="eastAsia" w:ascii="仿宋_GB2312" w:hAnsi="黑体" w:eastAsia="仿宋_GB2312" w:cs="仿宋_GB2312"/>
            <w:sz w:val="32"/>
            <w:szCs w:val="32"/>
          </w:rPr>
          <w:delText>××</w:delText>
        </w:r>
      </w:del>
      <w:del w:id="355" w:author="lenovo" w:date="2024-02-07T15:32:42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356" w:author="lenovo" w:date="2024-02-07T15:33:15Z">
        <w:r>
          <w:rPr>
            <w:rFonts w:ascii="Times New Roman" w:hAnsi="Times New Roman" w:eastAsia="仿宋_GB2312" w:cs="Times New Roman"/>
            <w:sz w:val="32"/>
          </w:rPr>
          <w:delText>下降/增长的</w:delText>
        </w:r>
      </w:del>
      <w:del w:id="357" w:author="lenovo" w:date="2024-02-07T15:33:15Z">
        <w:r>
          <w:rPr>
            <w:rFonts w:ascii="Times New Roman" w:hAnsi="Times New Roman" w:eastAsia="仿宋_GB2312" w:cs="Times New Roman"/>
            <w:sz w:val="32"/>
            <w:shd w:val="clear" w:color="auto" w:fill="FFFFFF"/>
          </w:rPr>
          <w:delText>主要原因包括：......</w:delText>
        </w:r>
      </w:del>
      <w:del w:id="358" w:author="lenovo" w:date="2024-02-07T15:33:15Z">
        <w:r>
          <w:rPr>
            <w:rFonts w:hint="eastAsia" w:ascii="Times New Roman" w:hAnsi="Times New Roman" w:eastAsia="仿宋_GB2312" w:cs="Times New Roman"/>
            <w:sz w:val="32"/>
            <w:shd w:val="clear" w:color="auto" w:fill="FFFFFF"/>
          </w:rPr>
          <w:delText>。</w:delText>
        </w:r>
      </w:del>
      <w:del w:id="359" w:author="lenovo" w:date="2024-02-07T15:33:15Z">
        <w:r>
          <w:rPr>
            <w:rFonts w:ascii="Times New Roman" w:hAnsi="Times New Roman" w:eastAsia="仿宋_GB2312" w:cs="Times New Roman"/>
            <w:sz w:val="32"/>
            <w:shd w:val="clear" w:color="auto" w:fill="FFFFFF"/>
          </w:rPr>
          <w:delText>根据×××（如外事部门等）安排的</w:delText>
        </w:r>
      </w:del>
      <w:del w:id="360" w:author="lenovo" w:date="2024-02-07T15:33:15Z">
        <w:r>
          <w:rPr>
            <w:rFonts w:hint="default" w:ascii="仿宋_GB2312" w:hAnsi="黑体" w:eastAsia="仿宋_GB2312" w:cs="仿宋_GB2312"/>
            <w:sz w:val="32"/>
            <w:szCs w:val="32"/>
            <w:lang w:val="en-US"/>
          </w:rPr>
          <w:delText>××</w:delText>
        </w:r>
      </w:del>
      <w:del w:id="361" w:author="lenovo" w:date="2024-02-07T15:33:15Z">
        <w:r>
          <w:rPr>
            <w:rFonts w:ascii="Times New Roman" w:hAnsi="Times New Roman" w:eastAsia="仿宋_GB2312" w:cs="Times New Roman"/>
            <w:sz w:val="32"/>
            <w:shd w:val="clear" w:color="auto" w:fill="FFFFFF"/>
          </w:rPr>
          <w:delText>年出国计划，拟安排出国（境）</w:delText>
        </w:r>
      </w:del>
      <w:del w:id="362" w:author="lenovo" w:date="2024-02-07T15:33:15Z">
        <w:r>
          <w:rPr>
            <w:rFonts w:hint="eastAsia" w:ascii="Times New Roman" w:hAnsi="Times New Roman" w:eastAsia="仿宋_GB2312" w:cs="Times New Roman"/>
            <w:sz w:val="32"/>
            <w:shd w:val="clear" w:color="auto" w:fill="FFFFFF"/>
          </w:rPr>
          <w:delText>团（</w:delText>
        </w:r>
      </w:del>
      <w:del w:id="363" w:author="lenovo" w:date="2024-02-07T15:33:15Z">
        <w:r>
          <w:rPr>
            <w:rFonts w:ascii="Times New Roman" w:hAnsi="Times New Roman" w:eastAsia="仿宋_GB2312" w:cs="Times New Roman"/>
            <w:sz w:val="32"/>
            <w:shd w:val="clear" w:color="auto" w:fill="FFFFFF"/>
          </w:rPr>
          <w:delText>组</w:delText>
        </w:r>
      </w:del>
      <w:del w:id="364" w:author="lenovo" w:date="2024-02-07T15:33:15Z">
        <w:r>
          <w:rPr>
            <w:rFonts w:hint="eastAsia" w:ascii="Times New Roman" w:hAnsi="Times New Roman" w:eastAsia="仿宋_GB2312" w:cs="Times New Roman"/>
            <w:sz w:val="32"/>
            <w:shd w:val="clear" w:color="auto" w:fill="FFFFFF"/>
          </w:rPr>
          <w:delText>）</w:delText>
        </w:r>
      </w:del>
      <w:del w:id="365" w:author="lenovo" w:date="2024-02-07T15:33:15Z">
        <w:r>
          <w:rPr>
            <w:rFonts w:hint="default" w:ascii="仿宋_GB2312" w:hAnsi="黑体" w:eastAsia="仿宋_GB2312" w:cs="仿宋_GB2312"/>
            <w:sz w:val="32"/>
            <w:szCs w:val="32"/>
            <w:lang w:val="en-US"/>
          </w:rPr>
          <w:delText>××</w:delText>
        </w:r>
      </w:del>
      <w:del w:id="366" w:author="lenovo" w:date="2024-02-07T15:33:15Z">
        <w:r>
          <w:rPr>
            <w:rFonts w:ascii="Times New Roman" w:hAnsi="Times New Roman" w:eastAsia="仿宋_GB2312" w:cs="Times New Roman"/>
            <w:sz w:val="32"/>
            <w:shd w:val="clear" w:color="auto" w:fill="FFFFFF"/>
          </w:rPr>
          <w:delText>次，出国（境）</w:delText>
        </w:r>
      </w:del>
      <w:del w:id="367" w:author="lenovo" w:date="2024-02-07T15:33:15Z">
        <w:r>
          <w:rPr>
            <w:rFonts w:hint="default" w:ascii="仿宋_GB2312" w:hAnsi="黑体" w:eastAsia="仿宋_GB2312" w:cs="仿宋_GB2312"/>
            <w:sz w:val="32"/>
            <w:szCs w:val="32"/>
            <w:lang w:val="en-US"/>
          </w:rPr>
          <w:delText>××</w:delText>
        </w:r>
      </w:del>
      <w:del w:id="368" w:author="lenovo" w:date="2024-02-07T15:33:15Z">
        <w:r>
          <w:rPr>
            <w:rFonts w:ascii="Times New Roman" w:hAnsi="Times New Roman" w:eastAsia="仿宋_GB2312" w:cs="Times New Roman"/>
            <w:sz w:val="32"/>
            <w:shd w:val="clear" w:color="auto" w:fill="FFFFFF"/>
          </w:rPr>
          <w:delText>人。</w:delText>
        </w:r>
      </w:del>
      <w:del w:id="369" w:author="lenovo" w:date="2024-02-07T15:33:06Z">
        <w:r>
          <w:rPr>
            <w:rFonts w:hint="default" w:ascii="Times New Roman" w:hAnsi="Times New Roman" w:eastAsia="仿宋_GB2312" w:cs="Times New Roman"/>
            <w:sz w:val="32"/>
            <w:shd w:val="clear" w:color="auto" w:fill="FFFFFF"/>
            <w:lang w:val="en-US"/>
          </w:rPr>
          <w:delText>出国（境）团组主要包括：1.×××团组：目的地为×××，人数为</w:delText>
        </w:r>
      </w:del>
      <w:del w:id="370" w:author="lenovo" w:date="2024-02-07T15:33:06Z">
        <w:r>
          <w:rPr>
            <w:rFonts w:hint="default" w:ascii="仿宋_GB2312" w:hAnsi="黑体" w:eastAsia="仿宋_GB2312" w:cs="仿宋_GB2312"/>
            <w:sz w:val="32"/>
            <w:szCs w:val="32"/>
            <w:lang w:val="en-US"/>
          </w:rPr>
          <w:delText>××</w:delText>
        </w:r>
      </w:del>
      <w:del w:id="371" w:author="lenovo" w:date="2024-02-07T15:33:06Z">
        <w:r>
          <w:rPr>
            <w:rFonts w:hint="default" w:ascii="Times New Roman" w:hAnsi="Times New Roman" w:eastAsia="仿宋_GB2312" w:cs="Times New Roman"/>
            <w:sz w:val="32"/>
            <w:shd w:val="clear" w:color="auto" w:fill="FFFFFF"/>
            <w:lang w:val="en-US"/>
          </w:rPr>
          <w:delText>人，天数为</w:delText>
        </w:r>
      </w:del>
      <w:del w:id="372" w:author="lenovo" w:date="2024-02-07T15:33:06Z">
        <w:r>
          <w:rPr>
            <w:rFonts w:hint="default" w:ascii="仿宋_GB2312" w:hAnsi="黑体" w:eastAsia="仿宋_GB2312" w:cs="仿宋_GB2312"/>
            <w:sz w:val="32"/>
            <w:szCs w:val="32"/>
            <w:lang w:val="en-US"/>
          </w:rPr>
          <w:delText>××</w:delText>
        </w:r>
      </w:del>
      <w:del w:id="373" w:author="lenovo" w:date="2024-02-07T15:33:06Z">
        <w:r>
          <w:rPr>
            <w:rFonts w:hint="default" w:ascii="Times New Roman" w:hAnsi="Times New Roman" w:eastAsia="仿宋_GB2312" w:cs="Times New Roman"/>
            <w:sz w:val="32"/>
            <w:shd w:val="clear" w:color="auto" w:fill="FFFFFF"/>
            <w:lang w:val="en-US"/>
          </w:rPr>
          <w:delText>天，主要任务为×××：......；</w:delText>
        </w:r>
      </w:del>
      <w:r>
        <w:rPr>
          <w:rFonts w:ascii="Times New Roman" w:hAnsi="Times New Roman" w:eastAsia="仿宋_GB2312" w:cs="Times New Roman"/>
          <w:sz w:val="32"/>
          <w:shd w:val="clear" w:color="auto" w:fill="FFFFFF"/>
        </w:rPr>
        <w:t>公务用车购置及运行费</w:t>
      </w:r>
      <w:del w:id="374" w:author="lenovo" w:date="2024-02-07T15:34:01Z">
        <w:r>
          <w:rPr>
            <w:rFonts w:hint="default" w:ascii="仿宋_GB2312" w:hAnsi="黑体" w:eastAsia="仿宋_GB2312" w:cs="仿宋_GB2312"/>
            <w:sz w:val="32"/>
            <w:szCs w:val="32"/>
            <w:lang w:val="en-US"/>
          </w:rPr>
          <w:delText>××</w:delText>
        </w:r>
      </w:del>
      <w:ins w:id="375" w:author="lenovo" w:date="2024-02-07T15:34:01Z">
        <w:r>
          <w:rPr>
            <w:rFonts w:hint="eastAsia" w:ascii="仿宋_GB2312" w:hAnsi="黑体" w:eastAsia="仿宋_GB2312" w:cs="仿宋_GB2312"/>
            <w:sz w:val="32"/>
            <w:szCs w:val="32"/>
            <w:lang w:val="en-US" w:eastAsia="zh-CN"/>
          </w:rPr>
          <w:t>56</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376" w:author="lenovo" w:date="2024-02-07T15:33:46Z">
        <w:r>
          <w:rPr>
            <w:rFonts w:hint="default" w:ascii="仿宋_GB2312" w:hAnsi="黑体" w:eastAsia="仿宋_GB2312" w:cs="仿宋_GB2312"/>
            <w:sz w:val="32"/>
            <w:szCs w:val="32"/>
            <w:lang w:val="en-US"/>
          </w:rPr>
          <w:delText>××</w:delText>
        </w:r>
      </w:del>
      <w:ins w:id="377" w:author="lenovo" w:date="2024-02-07T15:33: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378" w:author="lenovo" w:date="2024-02-07T15:34:05Z">
        <w:r>
          <w:rPr>
            <w:rFonts w:hint="default" w:ascii="仿宋_GB2312" w:hAnsi="黑体" w:eastAsia="仿宋_GB2312" w:cs="仿宋_GB2312"/>
            <w:sz w:val="32"/>
            <w:szCs w:val="32"/>
            <w:lang w:val="en-US"/>
          </w:rPr>
          <w:delText>××</w:delText>
        </w:r>
      </w:del>
      <w:ins w:id="379" w:author="lenovo" w:date="2024-02-07T15:34:05Z">
        <w:r>
          <w:rPr>
            <w:rFonts w:hint="eastAsia" w:ascii="仿宋_GB2312" w:hAnsi="黑体" w:eastAsia="仿宋_GB2312" w:cs="仿宋_GB2312"/>
            <w:sz w:val="32"/>
            <w:szCs w:val="32"/>
            <w:lang w:val="en-US" w:eastAsia="zh-CN"/>
          </w:rPr>
          <w:t>56</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380" w:author="lenovo" w:date="2024-02-07T15:39:30Z">
        <w:r>
          <w:rPr>
            <w:rFonts w:ascii="Times New Roman" w:hAnsi="Times New Roman" w:eastAsia="仿宋_GB2312" w:cs="Times New Roman"/>
            <w:sz w:val="32"/>
            <w:shd w:val="clear" w:color="auto" w:fill="FFFFFF"/>
          </w:rPr>
          <w:delText>持平/较</w:delText>
        </w:r>
      </w:del>
      <w:del w:id="381" w:author="lenovo" w:date="2024-02-07T15:39:30Z">
        <w:r>
          <w:rPr>
            <w:rFonts w:hint="eastAsia" w:ascii="Times New Roman" w:hAnsi="Times New Roman" w:eastAsia="仿宋_GB2312" w:cs="Times New Roman"/>
            <w:sz w:val="32"/>
            <w:shd w:val="clear" w:color="auto" w:fill="FFFFFF"/>
          </w:rPr>
          <w:delText>上</w:delText>
        </w:r>
      </w:del>
      <w:del w:id="382" w:author="lenovo" w:date="2024-02-07T15:39:30Z">
        <w:r>
          <w:rPr>
            <w:rFonts w:ascii="Times New Roman" w:hAnsi="Times New Roman" w:eastAsia="仿宋_GB2312" w:cs="Times New Roman"/>
            <w:sz w:val="32"/>
            <w:shd w:val="clear" w:color="auto" w:fill="FFFFFF"/>
          </w:rPr>
          <w:delText>年预算下降</w:delText>
        </w:r>
      </w:del>
      <w:del w:id="383" w:author="lenovo" w:date="2024-02-07T15:39:30Z">
        <w:r>
          <w:rPr>
            <w:rFonts w:hint="eastAsia" w:ascii="仿宋_GB2312" w:hAnsi="黑体" w:eastAsia="仿宋_GB2312" w:cs="仿宋_GB2312"/>
            <w:sz w:val="32"/>
            <w:szCs w:val="32"/>
          </w:rPr>
          <w:delText>××</w:delText>
        </w:r>
      </w:del>
      <w:del w:id="384" w:author="lenovo" w:date="2024-02-07T15:39:30Z">
        <w:r>
          <w:rPr>
            <w:rFonts w:ascii="Times New Roman" w:hAnsi="Times New Roman" w:eastAsia="仿宋_GB2312" w:cs="Times New Roman"/>
            <w:sz w:val="32"/>
            <w:shd w:val="clear" w:color="auto" w:fill="FFFFFF"/>
          </w:rPr>
          <w:delText>%/较</w:delText>
        </w:r>
      </w:del>
      <w:del w:id="385" w:author="lenovo" w:date="2024-02-07T15:39:30Z">
        <w:r>
          <w:rPr>
            <w:rFonts w:hint="eastAsia" w:ascii="Times New Roman" w:hAnsi="Times New Roman" w:eastAsia="仿宋_GB2312" w:cs="Times New Roman"/>
            <w:sz w:val="32"/>
            <w:shd w:val="clear" w:color="auto" w:fill="FFFFFF"/>
          </w:rPr>
          <w:delText>上</w:delText>
        </w:r>
      </w:del>
      <w:del w:id="386" w:author="lenovo" w:date="2024-02-07T15:39:30Z">
        <w:r>
          <w:rPr>
            <w:rFonts w:ascii="Times New Roman" w:hAnsi="Times New Roman" w:eastAsia="仿宋_GB2312" w:cs="Times New Roman"/>
            <w:sz w:val="32"/>
            <w:shd w:val="clear" w:color="auto" w:fill="FFFFFF"/>
          </w:rPr>
          <w:delText>年预算</w:delText>
        </w:r>
      </w:del>
      <w:r>
        <w:rPr>
          <w:rFonts w:ascii="Times New Roman" w:hAnsi="Times New Roman" w:eastAsia="仿宋_GB2312" w:cs="Times New Roman"/>
          <w:sz w:val="32"/>
          <w:shd w:val="clear" w:color="auto" w:fill="FFFFFF"/>
        </w:rPr>
        <w:t>增长</w:t>
      </w:r>
      <w:del w:id="387" w:author="lenovo" w:date="2024-02-07T15:39:42Z">
        <w:r>
          <w:rPr>
            <w:rFonts w:hint="default" w:ascii="仿宋_GB2312" w:hAnsi="黑体" w:eastAsia="仿宋_GB2312" w:cs="仿宋_GB2312"/>
            <w:sz w:val="32"/>
            <w:szCs w:val="32"/>
            <w:lang w:val="en-US"/>
          </w:rPr>
          <w:delText>××</w:delText>
        </w:r>
      </w:del>
      <w:ins w:id="388" w:author="lenovo" w:date="2024-02-07T15:39:45Z">
        <w:r>
          <w:rPr>
            <w:rFonts w:hint="eastAsia" w:ascii="仿宋_GB2312" w:hAnsi="黑体" w:eastAsia="仿宋_GB2312" w:cs="仿宋_GB2312"/>
            <w:sz w:val="32"/>
            <w:szCs w:val="32"/>
            <w:lang w:val="en-US" w:eastAsia="zh-CN"/>
          </w:rPr>
          <w:t>280</w:t>
        </w:r>
      </w:ins>
      <w:r>
        <w:rPr>
          <w:rFonts w:ascii="Times New Roman" w:hAnsi="Times New Roman" w:eastAsia="仿宋_GB2312" w:cs="Times New Roman"/>
          <w:sz w:val="32"/>
          <w:shd w:val="clear" w:color="auto" w:fill="FFFFFF"/>
        </w:rPr>
        <w:t>%。</w:t>
      </w:r>
      <w:del w:id="389" w:author="lenovo" w:date="2024-02-07T15:39:49Z">
        <w:r>
          <w:rPr>
            <w:rFonts w:ascii="Times New Roman" w:hAnsi="Times New Roman" w:eastAsia="仿宋_GB2312" w:cs="Times New Roman"/>
            <w:sz w:val="32"/>
          </w:rPr>
          <w:delText>下降/</w:delText>
        </w:r>
      </w:del>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del w:id="390" w:author="lenovo" w:date="2024-02-07T15:40:26Z">
        <w:r>
          <w:rPr>
            <w:rFonts w:ascii="Times New Roman" w:hAnsi="Times New Roman" w:eastAsia="仿宋_GB2312" w:cs="Times New Roman"/>
            <w:sz w:val="32"/>
            <w:shd w:val="clear" w:color="auto" w:fill="FFFFFF"/>
          </w:rPr>
          <w:delText>......</w:delText>
        </w:r>
      </w:del>
      <w:ins w:id="391" w:author="lenovo" w:date="2024-02-07T15:40:46Z">
        <w:r>
          <w:rPr>
            <w:rFonts w:hint="eastAsia" w:ascii="Times New Roman" w:hAnsi="Times New Roman" w:eastAsia="仿宋_GB2312" w:cs="Times New Roman"/>
            <w:sz w:val="32"/>
            <w:shd w:val="clear" w:color="auto" w:fill="FFFFFF"/>
            <w:lang w:eastAsia="zh-CN"/>
          </w:rPr>
          <w:t>增加</w:t>
        </w:r>
      </w:ins>
      <w:ins w:id="392" w:author="lenovo" w:date="2024-02-07T15:40:53Z">
        <w:r>
          <w:rPr>
            <w:rFonts w:hint="eastAsia" w:ascii="Times New Roman" w:hAnsi="Times New Roman" w:eastAsia="仿宋_GB2312" w:cs="Times New Roman"/>
            <w:sz w:val="32"/>
            <w:shd w:val="clear" w:color="auto" w:fill="FFFFFF"/>
            <w:lang w:val="en-US" w:eastAsia="zh-CN"/>
          </w:rPr>
          <w:t>3</w:t>
        </w:r>
      </w:ins>
      <w:ins w:id="393" w:author="lenovo" w:date="2024-02-07T15:41:00Z">
        <w:r>
          <w:rPr>
            <w:rFonts w:hint="eastAsia" w:ascii="Times New Roman" w:hAnsi="Times New Roman" w:eastAsia="仿宋_GB2312" w:cs="Times New Roman"/>
            <w:sz w:val="32"/>
            <w:shd w:val="clear" w:color="auto" w:fill="FFFFFF"/>
            <w:lang w:val="en-US" w:eastAsia="zh-CN"/>
          </w:rPr>
          <w:t>辆</w:t>
        </w:r>
      </w:ins>
      <w:ins w:id="394" w:author="lenovo" w:date="2024-02-07T15:41:03Z">
        <w:r>
          <w:rPr>
            <w:rFonts w:hint="eastAsia" w:ascii="Times New Roman" w:hAnsi="Times New Roman" w:eastAsia="仿宋_GB2312" w:cs="Times New Roman"/>
            <w:sz w:val="32"/>
            <w:shd w:val="clear" w:color="auto" w:fill="FFFFFF"/>
            <w:lang w:val="en-US" w:eastAsia="zh-CN"/>
          </w:rPr>
          <w:t>执法</w:t>
        </w:r>
      </w:ins>
      <w:ins w:id="395" w:author="lenovo" w:date="2024-02-07T15:40:38Z">
        <w:r>
          <w:rPr>
            <w:rFonts w:hint="eastAsia" w:ascii="Times New Roman" w:hAnsi="Times New Roman" w:eastAsia="仿宋_GB2312" w:cs="Times New Roman"/>
            <w:sz w:val="32"/>
            <w:shd w:val="clear" w:color="auto" w:fill="FFFFFF"/>
            <w:lang w:eastAsia="zh-CN"/>
          </w:rPr>
          <w:t>车辆</w:t>
        </w:r>
      </w:ins>
      <w:ins w:id="396" w:author="lenovo" w:date="2024-02-07T15:41:14Z">
        <w:r>
          <w:rPr>
            <w:rFonts w:hint="eastAsia" w:ascii="Times New Roman" w:hAnsi="Times New Roman" w:eastAsia="仿宋_GB2312" w:cs="Times New Roman"/>
            <w:sz w:val="32"/>
            <w:shd w:val="clear" w:color="auto" w:fill="FFFFFF"/>
            <w:lang w:eastAsia="zh-CN"/>
          </w:rPr>
          <w:t>，</w:t>
        </w:r>
      </w:ins>
      <w:ins w:id="397" w:author="lenovo" w:date="2024-02-07T15:41:18Z">
        <w:r>
          <w:rPr>
            <w:rFonts w:hint="eastAsia" w:ascii="Times New Roman" w:hAnsi="Times New Roman" w:eastAsia="仿宋_GB2312" w:cs="Times New Roman"/>
            <w:sz w:val="32"/>
            <w:shd w:val="clear" w:color="auto" w:fill="FFFFFF"/>
            <w:lang w:eastAsia="zh-CN"/>
          </w:rPr>
          <w:t>造成</w:t>
        </w:r>
      </w:ins>
      <w:ins w:id="398" w:author="lenovo" w:date="2024-02-07T15:41:20Z">
        <w:r>
          <w:rPr>
            <w:rFonts w:hint="eastAsia" w:ascii="Times New Roman" w:hAnsi="Times New Roman" w:eastAsia="仿宋_GB2312" w:cs="Times New Roman"/>
            <w:sz w:val="32"/>
            <w:shd w:val="clear" w:color="auto" w:fill="FFFFFF"/>
            <w:lang w:eastAsia="zh-CN"/>
          </w:rPr>
          <w:t>运维</w:t>
        </w:r>
      </w:ins>
      <w:ins w:id="399" w:author="lenovo" w:date="2024-02-07T15:41:22Z">
        <w:r>
          <w:rPr>
            <w:rFonts w:hint="eastAsia" w:ascii="Times New Roman" w:hAnsi="Times New Roman" w:eastAsia="仿宋_GB2312" w:cs="Times New Roman"/>
            <w:sz w:val="32"/>
            <w:shd w:val="clear" w:color="auto" w:fill="FFFFFF"/>
            <w:lang w:eastAsia="zh-CN"/>
          </w:rPr>
          <w:t>费</w:t>
        </w:r>
      </w:ins>
      <w:ins w:id="400" w:author="lenovo" w:date="2024-02-07T15:41:24Z">
        <w:r>
          <w:rPr>
            <w:rFonts w:hint="eastAsia" w:ascii="Times New Roman" w:hAnsi="Times New Roman" w:eastAsia="仿宋_GB2312" w:cs="Times New Roman"/>
            <w:sz w:val="32"/>
            <w:shd w:val="clear" w:color="auto" w:fill="FFFFFF"/>
            <w:lang w:eastAsia="zh-CN"/>
          </w:rPr>
          <w:t>增加</w:t>
        </w:r>
      </w:ins>
      <w:r>
        <w:rPr>
          <w:rFonts w:hint="eastAsia" w:ascii="Times New Roman" w:hAnsi="Times New Roman" w:eastAsia="仿宋_GB2312" w:cs="Times New Roman"/>
          <w:sz w:val="32"/>
          <w:shd w:val="clear" w:color="auto" w:fill="FFFFFF"/>
        </w:rPr>
        <w:t>。公务车保有量</w:t>
      </w:r>
      <w:del w:id="401" w:author="lenovo" w:date="2024-02-07T15:41:28Z">
        <w:r>
          <w:rPr>
            <w:rFonts w:hint="default" w:ascii="仿宋_GB2312" w:hAnsi="黑体" w:eastAsia="仿宋_GB2312" w:cs="仿宋_GB2312"/>
            <w:sz w:val="32"/>
            <w:szCs w:val="32"/>
            <w:lang w:val="en-US"/>
          </w:rPr>
          <w:delText>××</w:delText>
        </w:r>
      </w:del>
      <w:ins w:id="402" w:author="lenovo" w:date="2024-02-07T15:41:28Z">
        <w:r>
          <w:rPr>
            <w:rFonts w:hint="eastAsia" w:ascii="仿宋_GB2312" w:hAnsi="黑体" w:eastAsia="仿宋_GB2312" w:cs="仿宋_GB2312"/>
            <w:sz w:val="32"/>
            <w:szCs w:val="32"/>
            <w:lang w:val="en-US" w:eastAsia="zh-CN"/>
          </w:rPr>
          <w:t>1</w:t>
        </w:r>
      </w:ins>
      <w:ins w:id="403" w:author="lenovo" w:date="2024-02-07T15:41:29Z">
        <w:r>
          <w:rPr>
            <w:rFonts w:hint="eastAsia" w:ascii="仿宋_GB2312" w:hAnsi="黑体" w:eastAsia="仿宋_GB2312" w:cs="仿宋_GB2312"/>
            <w:sz w:val="32"/>
            <w:szCs w:val="32"/>
            <w:lang w:val="en-US" w:eastAsia="zh-CN"/>
          </w:rPr>
          <w:t>6</w:t>
        </w:r>
      </w:ins>
      <w:r>
        <w:rPr>
          <w:rFonts w:hint="eastAsia" w:ascii="仿宋_GB2312" w:hAnsi="黑体" w:eastAsia="仿宋_GB2312" w:cs="仿宋_GB2312"/>
          <w:sz w:val="32"/>
          <w:szCs w:val="32"/>
        </w:rPr>
        <w:t>辆，计划购置</w:t>
      </w:r>
      <w:del w:id="404" w:author="lenovo" w:date="2024-02-07T15:41:31Z">
        <w:r>
          <w:rPr>
            <w:rFonts w:hint="default" w:ascii="仿宋_GB2312" w:hAnsi="黑体" w:eastAsia="仿宋_GB2312" w:cs="仿宋_GB2312"/>
            <w:sz w:val="32"/>
            <w:szCs w:val="32"/>
            <w:lang w:val="en-US"/>
          </w:rPr>
          <w:delText>××</w:delText>
        </w:r>
      </w:del>
      <w:ins w:id="405" w:author="lenovo" w:date="2024-02-07T15:41:3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406" w:author="lenovo" w:date="2024-02-07T15:41:33Z">
        <w:r>
          <w:rPr>
            <w:rFonts w:hint="default" w:ascii="仿宋_GB2312" w:hAnsi="黑体" w:eastAsia="仿宋_GB2312" w:cs="仿宋_GB2312"/>
            <w:sz w:val="32"/>
            <w:szCs w:val="32"/>
            <w:lang w:val="en-US"/>
          </w:rPr>
          <w:delText>××</w:delText>
        </w:r>
      </w:del>
      <w:ins w:id="407" w:author="lenovo" w:date="2024-02-07T15:41:3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08" w:author="lenovo" w:date="2024-02-07T15:41:39Z">
        <w:r>
          <w:rPr>
            <w:rFonts w:ascii="Times New Roman" w:hAnsi="Times New Roman" w:eastAsia="仿宋_GB2312" w:cs="Times New Roman"/>
            <w:sz w:val="32"/>
            <w:shd w:val="clear" w:color="auto" w:fill="FFFFFF"/>
          </w:rPr>
          <w:delText>/较</w:delText>
        </w:r>
      </w:del>
      <w:del w:id="409" w:author="lenovo" w:date="2024-02-07T15:41:39Z">
        <w:r>
          <w:rPr>
            <w:rFonts w:hint="eastAsia" w:ascii="Times New Roman" w:hAnsi="Times New Roman" w:eastAsia="仿宋_GB2312" w:cs="Times New Roman"/>
            <w:sz w:val="32"/>
            <w:shd w:val="clear" w:color="auto" w:fill="FFFFFF"/>
          </w:rPr>
          <w:delText>上</w:delText>
        </w:r>
      </w:del>
      <w:del w:id="410" w:author="lenovo" w:date="2024-02-07T15:41:39Z">
        <w:r>
          <w:rPr>
            <w:rFonts w:ascii="Times New Roman" w:hAnsi="Times New Roman" w:eastAsia="仿宋_GB2312" w:cs="Times New Roman"/>
            <w:sz w:val="32"/>
            <w:shd w:val="clear" w:color="auto" w:fill="FFFFFF"/>
          </w:rPr>
          <w:delText>年预算下降</w:delText>
        </w:r>
      </w:del>
      <w:del w:id="411" w:author="lenovo" w:date="2024-02-07T15:41:39Z">
        <w:r>
          <w:rPr>
            <w:rFonts w:hint="eastAsia" w:ascii="仿宋_GB2312" w:hAnsi="黑体" w:eastAsia="仿宋_GB2312" w:cs="仿宋_GB2312"/>
            <w:sz w:val="32"/>
            <w:szCs w:val="32"/>
          </w:rPr>
          <w:delText>××</w:delText>
        </w:r>
      </w:del>
      <w:del w:id="412" w:author="lenovo" w:date="2024-02-07T15:41:39Z">
        <w:r>
          <w:rPr>
            <w:rFonts w:ascii="Times New Roman" w:hAnsi="Times New Roman" w:eastAsia="仿宋_GB2312" w:cs="Times New Roman"/>
            <w:sz w:val="32"/>
            <w:shd w:val="clear" w:color="auto" w:fill="FFFFFF"/>
          </w:rPr>
          <w:delText>%/较</w:delText>
        </w:r>
      </w:del>
      <w:del w:id="413" w:author="lenovo" w:date="2024-02-07T15:41:39Z">
        <w:r>
          <w:rPr>
            <w:rFonts w:hint="eastAsia" w:ascii="Times New Roman" w:hAnsi="Times New Roman" w:eastAsia="仿宋_GB2312" w:cs="Times New Roman"/>
            <w:sz w:val="32"/>
            <w:shd w:val="clear" w:color="auto" w:fill="FFFFFF"/>
          </w:rPr>
          <w:delText>上</w:delText>
        </w:r>
      </w:del>
      <w:del w:id="414" w:author="lenovo" w:date="2024-02-07T15:41:39Z">
        <w:r>
          <w:rPr>
            <w:rFonts w:ascii="Times New Roman" w:hAnsi="Times New Roman" w:eastAsia="仿宋_GB2312" w:cs="Times New Roman"/>
            <w:sz w:val="32"/>
            <w:shd w:val="clear" w:color="auto" w:fill="FFFFFF"/>
          </w:rPr>
          <w:delText>年预算增长</w:delText>
        </w:r>
      </w:del>
      <w:del w:id="415" w:author="lenovo" w:date="2024-02-07T15:41:39Z">
        <w:r>
          <w:rPr>
            <w:rFonts w:hint="eastAsia" w:ascii="仿宋_GB2312" w:hAnsi="黑体" w:eastAsia="仿宋_GB2312" w:cs="仿宋_GB2312"/>
            <w:sz w:val="32"/>
            <w:szCs w:val="32"/>
          </w:rPr>
          <w:delText>××</w:delText>
        </w:r>
      </w:del>
      <w:del w:id="416" w:author="lenovo" w:date="2024-02-07T15:41:39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417" w:author="lenovo" w:date="2024-02-07T15:41:42Z">
        <w:r>
          <w:rPr>
            <w:rFonts w:ascii="Times New Roman" w:hAnsi="Times New Roman" w:eastAsia="仿宋_GB2312" w:cs="Times New Roman"/>
            <w:sz w:val="32"/>
          </w:rPr>
          <w:delText>下降/增长的</w:delText>
        </w:r>
      </w:del>
      <w:del w:id="418" w:author="lenovo" w:date="2024-02-07T15:41:42Z">
        <w:r>
          <w:rPr>
            <w:rFonts w:ascii="Times New Roman" w:hAnsi="Times New Roman" w:eastAsia="仿宋_GB2312" w:cs="Times New Roman"/>
            <w:sz w:val="32"/>
            <w:shd w:val="clear" w:color="auto" w:fill="FFFFFF"/>
          </w:rPr>
          <w:delText>主要原因包括：......</w:delText>
        </w:r>
      </w:del>
      <w:del w:id="419" w:author="lenovo" w:date="2024-02-07T15:41:42Z">
        <w:r>
          <w:rPr>
            <w:rFonts w:hint="eastAsia" w:ascii="Times New Roman" w:hAnsi="Times New Roman" w:eastAsia="仿宋_GB2312" w:cs="Times New Roman"/>
            <w:sz w:val="32"/>
            <w:shd w:val="clear" w:color="auto" w:fill="FFFFFF"/>
          </w:rPr>
          <w:delText>，计划接待</w:delText>
        </w:r>
      </w:del>
      <w:del w:id="420" w:author="lenovo" w:date="2024-02-07T15:41:42Z">
        <w:r>
          <w:rPr>
            <w:rFonts w:hint="eastAsia" w:ascii="仿宋_GB2312" w:hAnsi="黑体" w:eastAsia="仿宋_GB2312" w:cs="仿宋_GB2312"/>
            <w:sz w:val="32"/>
            <w:szCs w:val="32"/>
          </w:rPr>
          <w:delText>××批××人</w:delText>
        </w:r>
      </w:del>
      <w:del w:id="421" w:author="lenovo" w:date="2024-02-07T15:41:42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422" w:author="lenovo" w:date="2024-02-07T15:42:00Z">
        <w:r>
          <w:rPr>
            <w:rFonts w:hint="eastAsia" w:ascii="华文仿宋" w:hAnsi="华文仿宋" w:eastAsia="华文仿宋"/>
            <w:sz w:val="32"/>
            <w:szCs w:val="32"/>
          </w:rPr>
          <w:t>海口市公安局刑事警察支队202</w:t>
        </w:r>
      </w:ins>
      <w:del w:id="423" w:author="lenovo" w:date="2024-02-07T15:42:00Z">
        <w:r>
          <w:rPr>
            <w:rFonts w:hint="eastAsia" w:ascii="仿宋_GB2312" w:hAnsi="黑体" w:eastAsia="仿宋_GB2312"/>
            <w:sz w:val="32"/>
            <w:szCs w:val="32"/>
          </w:rPr>
          <w:delText>××（部门或单位）</w:delText>
        </w:r>
      </w:del>
      <w:del w:id="424" w:author="lenovo" w:date="2024-02-07T15:42:00Z">
        <w:r>
          <w:rPr>
            <w:rFonts w:hint="eastAsia" w:ascii="仿宋_GB2312" w:hAnsi="黑体" w:eastAsia="仿宋_GB2312" w:cs="仿宋_GB2312"/>
            <w:sz w:val="32"/>
            <w:szCs w:val="32"/>
          </w:rPr>
          <w:delText>××</w:delText>
        </w:r>
      </w:del>
      <w:ins w:id="425" w:author="lenovo" w:date="2024-02-07T15:42:01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年政府性基金预算“三公”经费预算数为</w:t>
      </w:r>
      <w:del w:id="426" w:author="lenovo" w:date="2024-02-07T15:42:05Z">
        <w:r>
          <w:rPr>
            <w:rFonts w:hint="default" w:ascii="仿宋_GB2312" w:hAnsi="黑体" w:eastAsia="仿宋_GB2312" w:cs="仿宋_GB2312"/>
            <w:sz w:val="32"/>
            <w:szCs w:val="32"/>
            <w:lang w:val="en-US"/>
          </w:rPr>
          <w:delText>××</w:delText>
        </w:r>
      </w:del>
      <w:ins w:id="427" w:author="lenovo" w:date="2024-02-07T15:42: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428" w:author="lenovo" w:date="2024-02-07T15:42:07Z">
        <w:r>
          <w:rPr>
            <w:rFonts w:hint="default" w:ascii="仿宋_GB2312" w:hAnsi="黑体" w:eastAsia="仿宋_GB2312" w:cs="仿宋_GB2312"/>
            <w:sz w:val="32"/>
            <w:szCs w:val="32"/>
            <w:lang w:val="en-US"/>
          </w:rPr>
          <w:delText>××</w:delText>
        </w:r>
      </w:del>
      <w:ins w:id="429" w:author="lenovo" w:date="2024-02-07T15:42: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30" w:author="lenovo" w:date="2024-02-07T15:42:20Z">
        <w:r>
          <w:rPr>
            <w:rFonts w:ascii="Times New Roman" w:hAnsi="Times New Roman" w:eastAsia="仿宋_GB2312" w:cs="Times New Roman"/>
            <w:sz w:val="32"/>
            <w:shd w:val="clear" w:color="auto" w:fill="FFFFFF"/>
          </w:rPr>
          <w:delText>/较</w:delText>
        </w:r>
      </w:del>
      <w:del w:id="431" w:author="lenovo" w:date="2024-02-07T15:42:20Z">
        <w:r>
          <w:rPr>
            <w:rFonts w:hint="eastAsia" w:ascii="Times New Roman" w:hAnsi="Times New Roman" w:eastAsia="仿宋_GB2312" w:cs="Times New Roman"/>
            <w:sz w:val="32"/>
            <w:shd w:val="clear" w:color="auto" w:fill="FFFFFF"/>
          </w:rPr>
          <w:delText>上</w:delText>
        </w:r>
      </w:del>
      <w:del w:id="432" w:author="lenovo" w:date="2024-02-07T15:42:20Z">
        <w:r>
          <w:rPr>
            <w:rFonts w:ascii="Times New Roman" w:hAnsi="Times New Roman" w:eastAsia="仿宋_GB2312" w:cs="Times New Roman"/>
            <w:sz w:val="32"/>
            <w:shd w:val="clear" w:color="auto" w:fill="FFFFFF"/>
          </w:rPr>
          <w:delText>年预算下降</w:delText>
        </w:r>
      </w:del>
      <w:del w:id="433" w:author="lenovo" w:date="2024-02-07T15:42:20Z">
        <w:r>
          <w:rPr>
            <w:rFonts w:hint="eastAsia" w:ascii="仿宋_GB2312" w:hAnsi="黑体" w:eastAsia="仿宋_GB2312" w:cs="仿宋_GB2312"/>
            <w:sz w:val="32"/>
            <w:szCs w:val="32"/>
          </w:rPr>
          <w:delText>××</w:delText>
        </w:r>
      </w:del>
      <w:del w:id="434" w:author="lenovo" w:date="2024-02-07T15:42:20Z">
        <w:r>
          <w:rPr>
            <w:rFonts w:ascii="Times New Roman" w:hAnsi="Times New Roman" w:eastAsia="仿宋_GB2312" w:cs="Times New Roman"/>
            <w:sz w:val="32"/>
            <w:shd w:val="clear" w:color="auto" w:fill="FFFFFF"/>
          </w:rPr>
          <w:delText>%/较</w:delText>
        </w:r>
      </w:del>
      <w:del w:id="435" w:author="lenovo" w:date="2024-02-07T15:42:20Z">
        <w:r>
          <w:rPr>
            <w:rFonts w:hint="eastAsia" w:ascii="Times New Roman" w:hAnsi="Times New Roman" w:eastAsia="仿宋_GB2312" w:cs="Times New Roman"/>
            <w:sz w:val="32"/>
            <w:shd w:val="clear" w:color="auto" w:fill="FFFFFF"/>
          </w:rPr>
          <w:delText>上</w:delText>
        </w:r>
      </w:del>
      <w:del w:id="436" w:author="lenovo" w:date="2024-02-07T15:42:20Z">
        <w:r>
          <w:rPr>
            <w:rFonts w:ascii="Times New Roman" w:hAnsi="Times New Roman" w:eastAsia="仿宋_GB2312" w:cs="Times New Roman"/>
            <w:sz w:val="32"/>
            <w:shd w:val="clear" w:color="auto" w:fill="FFFFFF"/>
          </w:rPr>
          <w:delText>年预算增长</w:delText>
        </w:r>
      </w:del>
      <w:del w:id="437" w:author="lenovo" w:date="2024-02-07T15:42:20Z">
        <w:r>
          <w:rPr>
            <w:rFonts w:hint="eastAsia" w:ascii="仿宋_GB2312" w:hAnsi="黑体" w:eastAsia="仿宋_GB2312" w:cs="仿宋_GB2312"/>
            <w:sz w:val="32"/>
            <w:szCs w:val="32"/>
          </w:rPr>
          <w:delText>××</w:delText>
        </w:r>
      </w:del>
      <w:del w:id="438" w:author="lenovo" w:date="2024-02-07T15:42:20Z">
        <w:r>
          <w:rPr>
            <w:rFonts w:ascii="Times New Roman" w:hAnsi="Times New Roman" w:eastAsia="仿宋_GB2312" w:cs="Times New Roman"/>
            <w:sz w:val="32"/>
            <w:shd w:val="clear" w:color="auto" w:fill="FFFFFF"/>
          </w:rPr>
          <w:delText>%。</w:delText>
        </w:r>
      </w:del>
      <w:del w:id="439" w:author="lenovo" w:date="2024-02-07T15:42:20Z">
        <w:r>
          <w:rPr>
            <w:rFonts w:ascii="Times New Roman" w:hAnsi="Times New Roman" w:eastAsia="仿宋_GB2312" w:cs="Times New Roman"/>
            <w:sz w:val="32"/>
          </w:rPr>
          <w:delText>下降/增长的</w:delText>
        </w:r>
      </w:del>
      <w:del w:id="440" w:author="lenovo" w:date="2024-02-07T15:42:20Z">
        <w:r>
          <w:rPr>
            <w:rFonts w:ascii="Times New Roman" w:hAnsi="Times New Roman" w:eastAsia="仿宋_GB2312" w:cs="Times New Roman"/>
            <w:sz w:val="32"/>
            <w:shd w:val="clear" w:color="auto" w:fill="FFFFFF"/>
          </w:rPr>
          <w:delText>主要原因包括：......</w:delText>
        </w:r>
      </w:del>
      <w:del w:id="441" w:author="lenovo" w:date="2024-02-07T15:42:20Z">
        <w:r>
          <w:rPr>
            <w:rFonts w:hint="eastAsia" w:ascii="Times New Roman" w:hAnsi="Times New Roman" w:eastAsia="仿宋_GB2312" w:cs="Times New Roman"/>
            <w:sz w:val="32"/>
            <w:shd w:val="clear" w:color="auto" w:fill="FFFFFF"/>
          </w:rPr>
          <w:delText>。</w:delText>
        </w:r>
      </w:del>
      <w:del w:id="442" w:author="lenovo" w:date="2024-02-07T15:42:20Z">
        <w:r>
          <w:rPr>
            <w:rFonts w:ascii="Times New Roman" w:hAnsi="Times New Roman" w:eastAsia="仿宋_GB2312" w:cs="Times New Roman"/>
            <w:sz w:val="32"/>
            <w:shd w:val="clear" w:color="auto" w:fill="FFFFFF"/>
          </w:rPr>
          <w:delText>根据×××（如外事部门等）安排的</w:delText>
        </w:r>
      </w:del>
      <w:del w:id="443" w:author="lenovo" w:date="2024-02-07T15:42:20Z">
        <w:r>
          <w:rPr>
            <w:rFonts w:hint="eastAsia" w:ascii="仿宋_GB2312" w:hAnsi="黑体" w:eastAsia="仿宋_GB2312" w:cs="仿宋_GB2312"/>
            <w:sz w:val="32"/>
            <w:szCs w:val="32"/>
          </w:rPr>
          <w:delText>××</w:delText>
        </w:r>
      </w:del>
      <w:del w:id="444" w:author="lenovo" w:date="2024-02-07T15:42:20Z">
        <w:r>
          <w:rPr>
            <w:rFonts w:ascii="Times New Roman" w:hAnsi="Times New Roman" w:eastAsia="仿宋_GB2312" w:cs="Times New Roman"/>
            <w:sz w:val="32"/>
            <w:shd w:val="clear" w:color="auto" w:fill="FFFFFF"/>
          </w:rPr>
          <w:delText>年出国计划，拟安排出国（境）组</w:delText>
        </w:r>
      </w:del>
      <w:del w:id="445" w:author="lenovo" w:date="2024-02-07T15:42:20Z">
        <w:r>
          <w:rPr>
            <w:rFonts w:hint="eastAsia" w:ascii="仿宋_GB2312" w:hAnsi="黑体" w:eastAsia="仿宋_GB2312" w:cs="仿宋_GB2312"/>
            <w:sz w:val="32"/>
            <w:szCs w:val="32"/>
          </w:rPr>
          <w:delText>××</w:delText>
        </w:r>
      </w:del>
      <w:del w:id="446" w:author="lenovo" w:date="2024-02-07T15:42:20Z">
        <w:r>
          <w:rPr>
            <w:rFonts w:ascii="Times New Roman" w:hAnsi="Times New Roman" w:eastAsia="仿宋_GB2312" w:cs="Times New Roman"/>
            <w:sz w:val="32"/>
            <w:shd w:val="clear" w:color="auto" w:fill="FFFFFF"/>
          </w:rPr>
          <w:delText>次，出国（境）</w:delText>
        </w:r>
      </w:del>
      <w:del w:id="447" w:author="lenovo" w:date="2024-02-07T15:42:20Z">
        <w:r>
          <w:rPr>
            <w:rFonts w:hint="eastAsia" w:ascii="仿宋_GB2312" w:hAnsi="黑体" w:eastAsia="仿宋_GB2312" w:cs="仿宋_GB2312"/>
            <w:sz w:val="32"/>
            <w:szCs w:val="32"/>
          </w:rPr>
          <w:delText>××</w:delText>
        </w:r>
      </w:del>
      <w:del w:id="448" w:author="lenovo" w:date="2024-02-07T15:42:20Z">
        <w:r>
          <w:rPr>
            <w:rFonts w:ascii="Times New Roman" w:hAnsi="Times New Roman" w:eastAsia="仿宋_GB2312" w:cs="Times New Roman"/>
            <w:sz w:val="32"/>
            <w:shd w:val="clear" w:color="auto" w:fill="FFFFFF"/>
          </w:rPr>
          <w:delText>人。出国（境）团组主要包括：1.×××团组：目的地为×××，人数为</w:delText>
        </w:r>
      </w:del>
      <w:del w:id="449" w:author="lenovo" w:date="2024-02-07T15:42:20Z">
        <w:r>
          <w:rPr>
            <w:rFonts w:hint="eastAsia" w:ascii="仿宋_GB2312" w:hAnsi="黑体" w:eastAsia="仿宋_GB2312" w:cs="仿宋_GB2312"/>
            <w:sz w:val="32"/>
            <w:szCs w:val="32"/>
          </w:rPr>
          <w:delText>××</w:delText>
        </w:r>
      </w:del>
      <w:del w:id="450" w:author="lenovo" w:date="2024-02-07T15:42:20Z">
        <w:r>
          <w:rPr>
            <w:rFonts w:ascii="Times New Roman" w:hAnsi="Times New Roman" w:eastAsia="仿宋_GB2312" w:cs="Times New Roman"/>
            <w:sz w:val="32"/>
            <w:shd w:val="clear" w:color="auto" w:fill="FFFFFF"/>
          </w:rPr>
          <w:delText>人，天数为</w:delText>
        </w:r>
      </w:del>
      <w:del w:id="451" w:author="lenovo" w:date="2024-02-07T15:42:20Z">
        <w:r>
          <w:rPr>
            <w:rFonts w:hint="eastAsia" w:ascii="仿宋_GB2312" w:hAnsi="黑体" w:eastAsia="仿宋_GB2312" w:cs="仿宋_GB2312"/>
            <w:sz w:val="32"/>
            <w:szCs w:val="32"/>
          </w:rPr>
          <w:delText>××</w:delText>
        </w:r>
      </w:del>
      <w:del w:id="452" w:author="lenovo" w:date="2024-02-07T15:42:20Z">
        <w:r>
          <w:rPr>
            <w:rFonts w:ascii="Times New Roman" w:hAnsi="Times New Roman" w:eastAsia="仿宋_GB2312" w:cs="Times New Roman"/>
            <w:sz w:val="32"/>
            <w:shd w:val="clear" w:color="auto" w:fill="FFFFFF"/>
          </w:rPr>
          <w:delText>天，主要任务为×××</w:delText>
        </w:r>
      </w:del>
      <w:r>
        <w:rPr>
          <w:rFonts w:ascii="Times New Roman" w:hAnsi="Times New Roman" w:eastAsia="仿宋_GB2312" w:cs="Times New Roman"/>
          <w:sz w:val="32"/>
          <w:shd w:val="clear" w:color="auto" w:fill="FFFFFF"/>
        </w:rPr>
        <w:t>；</w:t>
      </w:r>
      <w:del w:id="453" w:author="lenovo" w:date="2024-02-07T15:42:25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454" w:author="lenovo" w:date="2024-02-07T15:42:28Z">
        <w:r>
          <w:rPr>
            <w:rFonts w:hint="default" w:ascii="仿宋_GB2312" w:hAnsi="黑体" w:eastAsia="仿宋_GB2312" w:cs="仿宋_GB2312"/>
            <w:sz w:val="32"/>
            <w:szCs w:val="32"/>
            <w:lang w:val="en-US"/>
          </w:rPr>
          <w:delText>××</w:delText>
        </w:r>
      </w:del>
      <w:ins w:id="455" w:author="lenovo" w:date="2024-02-07T15:42: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456" w:author="lenovo" w:date="2024-02-07T15:42:31Z">
        <w:r>
          <w:rPr>
            <w:rFonts w:hint="default" w:ascii="仿宋_GB2312" w:hAnsi="黑体" w:eastAsia="仿宋_GB2312" w:cs="仿宋_GB2312"/>
            <w:sz w:val="32"/>
            <w:szCs w:val="32"/>
            <w:lang w:val="en-US"/>
          </w:rPr>
          <w:delText>××</w:delText>
        </w:r>
      </w:del>
      <w:ins w:id="457" w:author="lenovo" w:date="2024-02-07T15:42: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458" w:author="lenovo" w:date="2024-02-07T15:42:33Z">
        <w:r>
          <w:rPr>
            <w:rFonts w:hint="default" w:ascii="仿宋_GB2312" w:hAnsi="黑体" w:eastAsia="仿宋_GB2312" w:cs="仿宋_GB2312"/>
            <w:sz w:val="32"/>
            <w:szCs w:val="32"/>
            <w:lang w:val="en-US"/>
          </w:rPr>
          <w:delText>××</w:delText>
        </w:r>
      </w:del>
      <w:ins w:id="459" w:author="lenovo" w:date="2024-02-07T15:42: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60" w:author="lenovo" w:date="2024-02-07T15:42:43Z">
        <w:r>
          <w:rPr>
            <w:rFonts w:ascii="Times New Roman" w:hAnsi="Times New Roman" w:eastAsia="仿宋_GB2312" w:cs="Times New Roman"/>
            <w:sz w:val="32"/>
            <w:shd w:val="clear" w:color="auto" w:fill="FFFFFF"/>
          </w:rPr>
          <w:delText>/较</w:delText>
        </w:r>
      </w:del>
      <w:del w:id="461" w:author="lenovo" w:date="2024-02-07T15:42:43Z">
        <w:r>
          <w:rPr>
            <w:rFonts w:hint="eastAsia" w:ascii="Times New Roman" w:hAnsi="Times New Roman" w:eastAsia="仿宋_GB2312" w:cs="Times New Roman"/>
            <w:sz w:val="32"/>
            <w:shd w:val="clear" w:color="auto" w:fill="FFFFFF"/>
          </w:rPr>
          <w:delText>上</w:delText>
        </w:r>
      </w:del>
      <w:del w:id="462" w:author="lenovo" w:date="2024-02-07T15:42:43Z">
        <w:r>
          <w:rPr>
            <w:rFonts w:ascii="Times New Roman" w:hAnsi="Times New Roman" w:eastAsia="仿宋_GB2312" w:cs="Times New Roman"/>
            <w:sz w:val="32"/>
            <w:shd w:val="clear" w:color="auto" w:fill="FFFFFF"/>
          </w:rPr>
          <w:delText>年预算下降</w:delText>
        </w:r>
      </w:del>
      <w:del w:id="463" w:author="lenovo" w:date="2024-02-07T15:42:43Z">
        <w:r>
          <w:rPr>
            <w:rFonts w:hint="eastAsia" w:ascii="仿宋_GB2312" w:hAnsi="黑体" w:eastAsia="仿宋_GB2312" w:cs="仿宋_GB2312"/>
            <w:sz w:val="32"/>
            <w:szCs w:val="32"/>
          </w:rPr>
          <w:delText>××</w:delText>
        </w:r>
      </w:del>
      <w:del w:id="464" w:author="lenovo" w:date="2024-02-07T15:42:43Z">
        <w:r>
          <w:rPr>
            <w:rFonts w:ascii="Times New Roman" w:hAnsi="Times New Roman" w:eastAsia="仿宋_GB2312" w:cs="Times New Roman"/>
            <w:sz w:val="32"/>
            <w:shd w:val="clear" w:color="auto" w:fill="FFFFFF"/>
          </w:rPr>
          <w:delText>%/较</w:delText>
        </w:r>
      </w:del>
      <w:del w:id="465" w:author="lenovo" w:date="2024-02-07T15:42:43Z">
        <w:r>
          <w:rPr>
            <w:rFonts w:hint="eastAsia" w:ascii="Times New Roman" w:hAnsi="Times New Roman" w:eastAsia="仿宋_GB2312" w:cs="Times New Roman"/>
            <w:sz w:val="32"/>
            <w:shd w:val="clear" w:color="auto" w:fill="FFFFFF"/>
          </w:rPr>
          <w:delText>上</w:delText>
        </w:r>
      </w:del>
      <w:del w:id="466" w:author="lenovo" w:date="2024-02-07T15:42:43Z">
        <w:r>
          <w:rPr>
            <w:rFonts w:ascii="Times New Roman" w:hAnsi="Times New Roman" w:eastAsia="仿宋_GB2312" w:cs="Times New Roman"/>
            <w:sz w:val="32"/>
            <w:shd w:val="clear" w:color="auto" w:fill="FFFFFF"/>
          </w:rPr>
          <w:delText>年预算增长</w:delText>
        </w:r>
      </w:del>
      <w:del w:id="467" w:author="lenovo" w:date="2024-02-07T15:42:43Z">
        <w:r>
          <w:rPr>
            <w:rFonts w:hint="eastAsia" w:ascii="仿宋_GB2312" w:hAnsi="黑体" w:eastAsia="仿宋_GB2312" w:cs="仿宋_GB2312"/>
            <w:sz w:val="32"/>
            <w:szCs w:val="32"/>
          </w:rPr>
          <w:delText>××</w:delText>
        </w:r>
      </w:del>
      <w:del w:id="468" w:author="lenovo" w:date="2024-02-07T15:42:43Z">
        <w:r>
          <w:rPr>
            <w:rFonts w:ascii="Times New Roman" w:hAnsi="Times New Roman" w:eastAsia="仿宋_GB2312" w:cs="Times New Roman"/>
            <w:sz w:val="32"/>
            <w:shd w:val="clear" w:color="auto" w:fill="FFFFFF"/>
          </w:rPr>
          <w:delText>%。</w:delText>
        </w:r>
      </w:del>
      <w:del w:id="469" w:author="lenovo" w:date="2024-02-07T15:42:43Z">
        <w:r>
          <w:rPr>
            <w:rFonts w:ascii="Times New Roman" w:hAnsi="Times New Roman" w:eastAsia="仿宋_GB2312" w:cs="Times New Roman"/>
            <w:sz w:val="32"/>
          </w:rPr>
          <w:delText>下降/增长的</w:delText>
        </w:r>
      </w:del>
      <w:del w:id="470" w:author="lenovo" w:date="2024-02-07T15:42:43Z">
        <w:r>
          <w:rPr>
            <w:rFonts w:ascii="Times New Roman" w:hAnsi="Times New Roman" w:eastAsia="仿宋_GB2312" w:cs="Times New Roman"/>
            <w:sz w:val="32"/>
            <w:shd w:val="clear" w:color="auto" w:fill="FFFFFF"/>
          </w:rPr>
          <w:delText>主要原因包括：.....</w:delText>
        </w:r>
      </w:del>
      <w:del w:id="471" w:author="lenovo" w:date="2024-02-07T15:42:44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472" w:author="lenovo" w:date="2024-02-07T15:42:47Z">
        <w:r>
          <w:rPr>
            <w:rFonts w:hint="default" w:ascii="仿宋_GB2312" w:hAnsi="黑体" w:eastAsia="仿宋_GB2312" w:cs="仿宋_GB2312"/>
            <w:sz w:val="32"/>
            <w:szCs w:val="32"/>
            <w:lang w:val="en-US"/>
          </w:rPr>
          <w:delText>××</w:delText>
        </w:r>
      </w:del>
      <w:ins w:id="473" w:author="lenovo" w:date="2024-02-07T15:42:47Z">
        <w:r>
          <w:rPr>
            <w:rFonts w:hint="eastAsia" w:ascii="仿宋_GB2312" w:hAnsi="黑体" w:eastAsia="仿宋_GB2312" w:cs="仿宋_GB2312"/>
            <w:sz w:val="32"/>
            <w:szCs w:val="32"/>
            <w:lang w:val="en-US" w:eastAsia="zh-CN"/>
          </w:rPr>
          <w:t>16</w:t>
        </w:r>
      </w:ins>
      <w:r>
        <w:rPr>
          <w:rFonts w:hint="eastAsia" w:ascii="仿宋_GB2312" w:hAnsi="黑体" w:eastAsia="仿宋_GB2312" w:cs="仿宋_GB2312"/>
          <w:sz w:val="32"/>
          <w:szCs w:val="32"/>
        </w:rPr>
        <w:t>辆，计划购置</w:t>
      </w:r>
      <w:del w:id="474" w:author="lenovo" w:date="2024-02-07T15:42:49Z">
        <w:r>
          <w:rPr>
            <w:rFonts w:hint="default" w:ascii="仿宋_GB2312" w:hAnsi="黑体" w:eastAsia="仿宋_GB2312" w:cs="仿宋_GB2312"/>
            <w:sz w:val="32"/>
            <w:szCs w:val="32"/>
            <w:lang w:val="en-US"/>
          </w:rPr>
          <w:delText>××</w:delText>
        </w:r>
      </w:del>
      <w:ins w:id="475" w:author="lenovo" w:date="2024-02-07T15:42:4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476" w:author="lenovo" w:date="2024-02-07T15:42:51Z">
        <w:r>
          <w:rPr>
            <w:rFonts w:hint="default" w:ascii="仿宋_GB2312" w:hAnsi="黑体" w:eastAsia="仿宋_GB2312" w:cs="仿宋_GB2312"/>
            <w:sz w:val="32"/>
            <w:szCs w:val="32"/>
            <w:lang w:val="en-US"/>
          </w:rPr>
          <w:delText>××</w:delText>
        </w:r>
      </w:del>
      <w:ins w:id="477" w:author="lenovo" w:date="2024-02-07T15:42:5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78" w:author="lenovo" w:date="2024-02-07T15:42:55Z">
        <w:r>
          <w:rPr>
            <w:rFonts w:ascii="Times New Roman" w:hAnsi="Times New Roman" w:eastAsia="仿宋_GB2312" w:cs="Times New Roman"/>
            <w:sz w:val="32"/>
            <w:shd w:val="clear" w:color="auto" w:fill="FFFFFF"/>
          </w:rPr>
          <w:delText>/较</w:delText>
        </w:r>
      </w:del>
      <w:del w:id="479" w:author="lenovo" w:date="2024-02-07T15:42:55Z">
        <w:r>
          <w:rPr>
            <w:rFonts w:hint="eastAsia" w:ascii="Times New Roman" w:hAnsi="Times New Roman" w:eastAsia="仿宋_GB2312" w:cs="Times New Roman"/>
            <w:sz w:val="32"/>
            <w:shd w:val="clear" w:color="auto" w:fill="FFFFFF"/>
          </w:rPr>
          <w:delText>上</w:delText>
        </w:r>
      </w:del>
      <w:del w:id="480" w:author="lenovo" w:date="2024-02-07T15:42:55Z">
        <w:r>
          <w:rPr>
            <w:rFonts w:ascii="Times New Roman" w:hAnsi="Times New Roman" w:eastAsia="仿宋_GB2312" w:cs="Times New Roman"/>
            <w:sz w:val="32"/>
            <w:shd w:val="clear" w:color="auto" w:fill="FFFFFF"/>
          </w:rPr>
          <w:delText>年预算下降</w:delText>
        </w:r>
      </w:del>
      <w:del w:id="481" w:author="lenovo" w:date="2024-02-07T15:42:55Z">
        <w:r>
          <w:rPr>
            <w:rFonts w:hint="eastAsia" w:ascii="仿宋_GB2312" w:hAnsi="黑体" w:eastAsia="仿宋_GB2312" w:cs="仿宋_GB2312"/>
            <w:sz w:val="32"/>
            <w:szCs w:val="32"/>
          </w:rPr>
          <w:delText>××</w:delText>
        </w:r>
      </w:del>
      <w:del w:id="482" w:author="lenovo" w:date="2024-02-07T15:42:55Z">
        <w:r>
          <w:rPr>
            <w:rFonts w:ascii="Times New Roman" w:hAnsi="Times New Roman" w:eastAsia="仿宋_GB2312" w:cs="Times New Roman"/>
            <w:sz w:val="32"/>
            <w:shd w:val="clear" w:color="auto" w:fill="FFFFFF"/>
          </w:rPr>
          <w:delText>%/较</w:delText>
        </w:r>
      </w:del>
      <w:del w:id="483" w:author="lenovo" w:date="2024-02-07T15:42:55Z">
        <w:r>
          <w:rPr>
            <w:rFonts w:hint="eastAsia" w:ascii="Times New Roman" w:hAnsi="Times New Roman" w:eastAsia="仿宋_GB2312" w:cs="Times New Roman"/>
            <w:sz w:val="32"/>
            <w:shd w:val="clear" w:color="auto" w:fill="FFFFFF"/>
          </w:rPr>
          <w:delText>上</w:delText>
        </w:r>
      </w:del>
      <w:del w:id="484" w:author="lenovo" w:date="2024-02-07T15:42:55Z">
        <w:r>
          <w:rPr>
            <w:rFonts w:ascii="Times New Roman" w:hAnsi="Times New Roman" w:eastAsia="仿宋_GB2312" w:cs="Times New Roman"/>
            <w:sz w:val="32"/>
            <w:shd w:val="clear" w:color="auto" w:fill="FFFFFF"/>
          </w:rPr>
          <w:delText>年预算增长</w:delText>
        </w:r>
      </w:del>
      <w:del w:id="485" w:author="lenovo" w:date="2024-02-07T15:42:55Z">
        <w:r>
          <w:rPr>
            <w:rFonts w:hint="eastAsia" w:ascii="仿宋_GB2312" w:hAnsi="黑体" w:eastAsia="仿宋_GB2312" w:cs="仿宋_GB2312"/>
            <w:sz w:val="32"/>
            <w:szCs w:val="32"/>
          </w:rPr>
          <w:delText>××</w:delText>
        </w:r>
      </w:del>
      <w:del w:id="486" w:author="lenovo" w:date="2024-02-07T15:42:55Z">
        <w:r>
          <w:rPr>
            <w:rFonts w:ascii="Times New Roman" w:hAnsi="Times New Roman" w:eastAsia="仿宋_GB2312" w:cs="Times New Roman"/>
            <w:sz w:val="32"/>
            <w:shd w:val="clear" w:color="auto" w:fill="FFFFFF"/>
          </w:rPr>
          <w:delText>%</w:delText>
        </w:r>
      </w:del>
      <w:del w:id="487" w:author="lenovo" w:date="2024-02-07T15:42:55Z">
        <w:r>
          <w:rPr>
            <w:rFonts w:hint="eastAsia" w:ascii="Times New Roman" w:hAnsi="Times New Roman" w:eastAsia="仿宋_GB2312" w:cs="Times New Roman"/>
            <w:sz w:val="32"/>
            <w:shd w:val="clear" w:color="auto" w:fill="FFFFFF"/>
          </w:rPr>
          <w:delText>，</w:delText>
        </w:r>
      </w:del>
      <w:del w:id="488" w:author="lenovo" w:date="2024-02-07T15:42:55Z">
        <w:r>
          <w:rPr>
            <w:rFonts w:ascii="Times New Roman" w:hAnsi="Times New Roman" w:eastAsia="仿宋_GB2312" w:cs="Times New Roman"/>
            <w:sz w:val="32"/>
          </w:rPr>
          <w:delText>下降/增长的</w:delText>
        </w:r>
      </w:del>
      <w:del w:id="489" w:author="lenovo" w:date="2024-02-07T15:42:55Z">
        <w:r>
          <w:rPr>
            <w:rFonts w:ascii="Times New Roman" w:hAnsi="Times New Roman" w:eastAsia="仿宋_GB2312" w:cs="Times New Roman"/>
            <w:sz w:val="32"/>
            <w:shd w:val="clear" w:color="auto" w:fill="FFFFFF"/>
          </w:rPr>
          <w:delText>主要原因包括：......</w:delText>
        </w:r>
      </w:del>
      <w:del w:id="490" w:author="lenovo" w:date="2024-02-07T15:42:55Z">
        <w:r>
          <w:rPr>
            <w:rFonts w:hint="eastAsia" w:ascii="Times New Roman" w:hAnsi="Times New Roman" w:eastAsia="仿宋_GB2312" w:cs="Times New Roman"/>
            <w:sz w:val="32"/>
            <w:shd w:val="clear" w:color="auto" w:fill="FFFFFF"/>
          </w:rPr>
          <w:delText>。计划接待</w:delText>
        </w:r>
      </w:del>
      <w:del w:id="491" w:author="lenovo" w:date="2024-02-07T15:42:55Z">
        <w:r>
          <w:rPr>
            <w:rFonts w:hint="eastAsia" w:ascii="仿宋_GB2312" w:hAnsi="黑体" w:eastAsia="仿宋_GB2312" w:cs="仿宋_GB2312"/>
            <w:sz w:val="32"/>
            <w:szCs w:val="32"/>
          </w:rPr>
          <w:delText>××批××人</w:delText>
        </w:r>
      </w:del>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492" w:author="lenovo" w:date="2024-02-05T10:52:50Z">
        <w:r>
          <w:rPr>
            <w:rFonts w:hint="eastAsia" w:ascii="黑体" w:hAnsi="黑体" w:eastAsia="黑体"/>
            <w:sz w:val="32"/>
            <w:szCs w:val="32"/>
          </w:rPr>
          <w:t>海口市公安局刑事警察支队</w:t>
        </w:r>
      </w:ins>
      <w:ins w:id="493" w:author="lenovo" w:date="2024-02-05T10:52:50Z">
        <w:r>
          <w:rPr>
            <w:rFonts w:hint="eastAsia" w:ascii="仿宋_GB2312" w:hAnsi="黑体" w:eastAsia="仿宋_GB2312" w:cs="仿宋_GB2312"/>
            <w:sz w:val="32"/>
            <w:szCs w:val="32"/>
            <w:lang w:val="en-US" w:eastAsia="zh-CN"/>
          </w:rPr>
          <w:t>2024</w:t>
        </w:r>
      </w:ins>
      <w:del w:id="494" w:author="lenovo" w:date="2024-02-05T10:52:50Z">
        <w:r>
          <w:rPr>
            <w:rFonts w:hint="eastAsia" w:ascii="仿宋_GB2312" w:hAnsi="黑体" w:eastAsia="仿宋_GB2312"/>
            <w:sz w:val="32"/>
            <w:szCs w:val="32"/>
          </w:rPr>
          <w:delText>××</w:delText>
        </w:r>
      </w:del>
      <w:del w:id="495" w:author="lenovo" w:date="2024-02-05T10:52:50Z">
        <w:r>
          <w:rPr>
            <w:rFonts w:hint="eastAsia" w:ascii="黑体" w:hAnsi="黑体" w:eastAsia="黑体" w:cs="Times New Roman"/>
            <w:sz w:val="32"/>
            <w:shd w:val="clear" w:color="auto" w:fill="FFFFFF"/>
          </w:rPr>
          <w:delText>（部门或单位）</w:delText>
        </w:r>
      </w:del>
      <w:del w:id="496" w:author="lenovo" w:date="2024-02-05T10:52:5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497" w:author="lenovo" w:date="2024-02-07T15:43:04Z">
        <w:r>
          <w:rPr>
            <w:rFonts w:hint="eastAsia" w:ascii="华文仿宋" w:hAnsi="华文仿宋" w:eastAsia="华文仿宋"/>
            <w:sz w:val="32"/>
            <w:szCs w:val="32"/>
          </w:rPr>
          <w:t>海口市公安局刑事警察支队20</w:t>
        </w:r>
      </w:ins>
      <w:ins w:id="498" w:author="lenovo" w:date="2024-02-07T15:43:10Z">
        <w:r>
          <w:rPr>
            <w:rFonts w:hint="eastAsia" w:ascii="华文仿宋" w:hAnsi="华文仿宋" w:eastAsia="华文仿宋"/>
            <w:sz w:val="32"/>
            <w:szCs w:val="32"/>
            <w:lang w:val="en-US" w:eastAsia="zh-CN"/>
          </w:rPr>
          <w:t>2</w:t>
        </w:r>
      </w:ins>
      <w:del w:id="499" w:author="lenovo" w:date="2024-02-07T15:43:04Z">
        <w:r>
          <w:rPr>
            <w:rFonts w:hint="eastAsia" w:ascii="仿宋_GB2312" w:hAnsi="黑体" w:eastAsia="仿宋_GB2312"/>
            <w:sz w:val="32"/>
            <w:szCs w:val="32"/>
          </w:rPr>
          <w:delText>××（部门或单位）</w:delText>
        </w:r>
      </w:del>
      <w:del w:id="500" w:author="lenovo" w:date="2024-02-07T15:43:04Z">
        <w:r>
          <w:rPr>
            <w:rFonts w:hint="eastAsia" w:ascii="仿宋_GB2312" w:hAnsi="黑体" w:eastAsia="仿宋_GB2312" w:cs="仿宋_GB2312"/>
            <w:sz w:val="32"/>
            <w:szCs w:val="32"/>
          </w:rPr>
          <w:delText>××</w:delText>
        </w:r>
      </w:del>
      <w:ins w:id="501" w:author="lenovo" w:date="2024-02-07T15:43:0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年政府性基金预算当年拨款</w:t>
      </w:r>
      <w:del w:id="502" w:author="lenovo" w:date="2024-02-07T15:43:14Z">
        <w:r>
          <w:rPr>
            <w:rFonts w:hint="default" w:ascii="仿宋_GB2312" w:hAnsi="黑体" w:eastAsia="仿宋_GB2312" w:cs="仿宋_GB2312"/>
            <w:sz w:val="32"/>
            <w:szCs w:val="32"/>
            <w:lang w:val="en-US"/>
          </w:rPr>
          <w:delText>××</w:delText>
        </w:r>
      </w:del>
      <w:ins w:id="503" w:author="lenovo" w:date="2024-02-07T15:43: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504" w:author="lenovo" w:date="2024-02-07T15:43:17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505" w:author="lenovo" w:date="2024-02-07T15:43:20Z">
        <w:r>
          <w:rPr>
            <w:rFonts w:hint="eastAsia" w:ascii="仿宋_GB2312" w:hAnsi="黑体" w:eastAsia="仿宋_GB2312" w:cs="仿宋_GB2312"/>
            <w:sz w:val="32"/>
            <w:szCs w:val="32"/>
          </w:rPr>
          <w:delText>××</w:delText>
        </w:r>
      </w:del>
      <w:del w:id="506" w:author="lenovo" w:date="2024-02-07T15:43:20Z">
        <w:r>
          <w:rPr>
            <w:rFonts w:hint="eastAsia" w:ascii="仿宋_GB2312" w:hAnsi="黑体" w:eastAsia="仿宋_GB2312"/>
            <w:sz w:val="32"/>
            <w:szCs w:val="32"/>
          </w:rPr>
          <w:delText>万元，主要是</w:delText>
        </w:r>
      </w:del>
      <w:del w:id="507" w:author="lenovo" w:date="2024-02-07T15:43:2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508" w:author="lenovo" w:date="2024-02-07T15:43:23Z">
        <w:r>
          <w:rPr>
            <w:rFonts w:hint="default" w:ascii="仿宋_GB2312" w:hAnsi="黑体" w:eastAsia="仿宋_GB2312" w:cs="仿宋_GB2312"/>
            <w:sz w:val="32"/>
            <w:szCs w:val="32"/>
            <w:lang w:val="en-US"/>
          </w:rPr>
          <w:delText>××</w:delText>
        </w:r>
      </w:del>
      <w:ins w:id="509" w:author="lenovo" w:date="2024-02-07T15:43: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10" w:author="lenovo" w:date="2024-02-07T15:43:25Z">
        <w:r>
          <w:rPr>
            <w:rFonts w:hint="default" w:ascii="仿宋_GB2312" w:hAnsi="黑体" w:eastAsia="仿宋_GB2312" w:cs="仿宋_GB2312"/>
            <w:sz w:val="32"/>
            <w:szCs w:val="32"/>
            <w:lang w:val="en-US"/>
          </w:rPr>
          <w:delText>×</w:delText>
        </w:r>
      </w:del>
      <w:ins w:id="511" w:author="lenovo" w:date="2024-02-07T15:43: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512" w:author="lenovo" w:date="2024-02-07T15:43:27Z">
        <w:r>
          <w:rPr>
            <w:rFonts w:hint="default" w:ascii="仿宋_GB2312" w:hAnsi="黑体" w:eastAsia="仿宋_GB2312" w:cs="仿宋_GB2312"/>
            <w:sz w:val="32"/>
            <w:szCs w:val="32"/>
            <w:lang w:val="en-US"/>
          </w:rPr>
          <w:delText>××</w:delText>
        </w:r>
      </w:del>
      <w:ins w:id="513" w:author="lenovo" w:date="2024-02-07T15:43: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14" w:author="lenovo" w:date="2024-02-07T15:43:28Z">
        <w:r>
          <w:rPr>
            <w:rFonts w:hint="default" w:ascii="仿宋_GB2312" w:hAnsi="黑体" w:eastAsia="仿宋_GB2312" w:cs="仿宋_GB2312"/>
            <w:sz w:val="32"/>
            <w:szCs w:val="32"/>
            <w:lang w:val="en-US"/>
          </w:rPr>
          <w:delText>×</w:delText>
        </w:r>
      </w:del>
      <w:ins w:id="515" w:author="lenovo" w:date="2024-02-07T15:43: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516" w:author="lenovo" w:date="2024-02-07T15:43:30Z">
        <w:r>
          <w:rPr>
            <w:rFonts w:hint="default" w:ascii="仿宋_GB2312" w:hAnsi="黑体" w:eastAsia="仿宋_GB2312" w:cs="仿宋_GB2312"/>
            <w:sz w:val="32"/>
            <w:szCs w:val="32"/>
            <w:lang w:val="en-US"/>
          </w:rPr>
          <w:delText>××</w:delText>
        </w:r>
      </w:del>
      <w:ins w:id="517" w:author="lenovo" w:date="2024-02-07T15:43: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18" w:author="lenovo" w:date="2024-02-07T15:43:32Z">
        <w:r>
          <w:rPr>
            <w:rFonts w:hint="default" w:ascii="仿宋_GB2312" w:hAnsi="黑体" w:eastAsia="仿宋_GB2312" w:cs="仿宋_GB2312"/>
            <w:sz w:val="32"/>
            <w:szCs w:val="32"/>
            <w:lang w:val="en-US"/>
          </w:rPr>
          <w:delText>×</w:delText>
        </w:r>
      </w:del>
      <w:ins w:id="519" w:author="lenovo" w:date="2024-02-07T15:43: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520" w:author="lenovo" w:date="2024-02-07T15:43:33Z">
        <w:r>
          <w:rPr>
            <w:rFonts w:hint="default" w:ascii="仿宋_GB2312" w:hAnsi="黑体" w:eastAsia="仿宋_GB2312" w:cs="仿宋_GB2312"/>
            <w:sz w:val="32"/>
            <w:szCs w:val="32"/>
            <w:lang w:val="en-US"/>
          </w:rPr>
          <w:delText>××</w:delText>
        </w:r>
      </w:del>
      <w:ins w:id="521" w:author="lenovo" w:date="2024-02-07T15:43: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22" w:author="lenovo" w:date="2024-02-07T15:43:35Z">
        <w:r>
          <w:rPr>
            <w:rFonts w:hint="default" w:ascii="仿宋_GB2312" w:hAnsi="黑体" w:eastAsia="仿宋_GB2312" w:cs="仿宋_GB2312"/>
            <w:sz w:val="32"/>
            <w:szCs w:val="32"/>
            <w:lang w:val="en-US"/>
          </w:rPr>
          <w:delText>×</w:delText>
        </w:r>
      </w:del>
      <w:ins w:id="523" w:author="lenovo" w:date="2024-02-07T15:43: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del w:id="524" w:author="lenovo" w:date="2024-02-07T15:43:42Z">
        <w:r>
          <w:rPr>
            <w:rFonts w:hint="default" w:ascii="仿宋_GB2312" w:hAnsi="黑体" w:eastAsia="仿宋_GB2312" w:cs="仿宋_GB2312"/>
            <w:sz w:val="32"/>
            <w:szCs w:val="32"/>
            <w:lang w:val="en-US"/>
          </w:rPr>
          <w:delText>××</w:delText>
        </w:r>
      </w:del>
      <w:ins w:id="525" w:author="lenovo" w:date="2024-02-07T15:43:42Z">
        <w:r>
          <w:rPr>
            <w:rFonts w:hint="eastAsia" w:ascii="仿宋_GB2312" w:hAnsi="黑体" w:eastAsia="仿宋_GB2312" w:cs="仿宋_GB2312"/>
            <w:sz w:val="32"/>
            <w:szCs w:val="32"/>
            <w:lang w:val="en-US" w:eastAsia="zh-CN"/>
          </w:rPr>
          <w:t>20</w:t>
        </w:r>
      </w:ins>
      <w:ins w:id="526" w:author="lenovo" w:date="2024-02-07T15:43:43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年预算数为</w:t>
      </w:r>
      <w:del w:id="527" w:author="lenovo" w:date="2024-02-07T15:43:40Z">
        <w:r>
          <w:rPr>
            <w:rFonts w:hint="default" w:ascii="仿宋_GB2312" w:hAnsi="黑体" w:eastAsia="仿宋_GB2312" w:cs="仿宋_GB2312"/>
            <w:sz w:val="32"/>
            <w:szCs w:val="32"/>
            <w:lang w:val="en-US"/>
          </w:rPr>
          <w:delText>××</w:delText>
        </w:r>
      </w:del>
      <w:ins w:id="528" w:author="lenovo" w:date="2024-02-07T15:43: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529" w:author="lenovo" w:date="2024-02-07T15:43:47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530" w:author="lenovo" w:date="2024-02-07T15:43:49Z">
        <w:r>
          <w:rPr>
            <w:rFonts w:hint="eastAsia" w:ascii="仿宋_GB2312" w:hAnsi="黑体" w:eastAsia="仿宋_GB2312" w:cs="仿宋_GB2312"/>
            <w:sz w:val="32"/>
            <w:szCs w:val="32"/>
          </w:rPr>
          <w:delText>××</w:delText>
        </w:r>
      </w:del>
      <w:del w:id="531" w:author="lenovo" w:date="2024-02-07T15:43:49Z">
        <w:r>
          <w:rPr>
            <w:rFonts w:hint="eastAsia" w:ascii="仿宋_GB2312" w:hAnsi="黑体" w:eastAsia="仿宋_GB2312"/>
            <w:sz w:val="32"/>
            <w:szCs w:val="32"/>
          </w:rPr>
          <w:delText>万元，主要是</w:delText>
        </w:r>
      </w:del>
      <w:del w:id="532" w:author="lenovo" w:date="2024-02-07T15:43:4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del w:id="533" w:author="lenovo" w:date="2024-02-07T15:43:53Z">
        <w:r>
          <w:rPr>
            <w:rFonts w:hint="default" w:ascii="仿宋_GB2312" w:hAnsi="黑体" w:eastAsia="仿宋_GB2312" w:cs="仿宋_GB2312"/>
            <w:sz w:val="32"/>
            <w:szCs w:val="32"/>
            <w:lang w:val="en-US"/>
          </w:rPr>
          <w:delText>××</w:delText>
        </w:r>
      </w:del>
      <w:ins w:id="534" w:author="lenovo" w:date="2024-02-07T15:43:53Z">
        <w:r>
          <w:rPr>
            <w:rFonts w:hint="eastAsia" w:ascii="仿宋_GB2312" w:hAnsi="黑体" w:eastAsia="仿宋_GB2312" w:cs="仿宋_GB2312"/>
            <w:sz w:val="32"/>
            <w:szCs w:val="32"/>
            <w:lang w:val="en-US" w:eastAsia="zh-CN"/>
          </w:rPr>
          <w:t>202</w:t>
        </w:r>
      </w:ins>
      <w:ins w:id="535" w:author="lenovo" w:date="2024-02-07T15:43:54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536" w:author="lenovo" w:date="2024-02-07T15:43:56Z">
        <w:r>
          <w:rPr>
            <w:rFonts w:hint="default" w:ascii="仿宋_GB2312" w:hAnsi="黑体" w:eastAsia="仿宋_GB2312" w:cs="仿宋_GB2312"/>
            <w:sz w:val="32"/>
            <w:szCs w:val="32"/>
            <w:lang w:val="en-US"/>
          </w:rPr>
          <w:delText>××</w:delText>
        </w:r>
      </w:del>
      <w:ins w:id="537" w:author="lenovo" w:date="2024-02-07T15:43: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538" w:author="lenovo" w:date="2024-02-07T15:44:00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539" w:author="lenovo" w:date="2024-02-07T15:44:02Z">
        <w:r>
          <w:rPr>
            <w:rFonts w:hint="eastAsia" w:ascii="仿宋_GB2312" w:hAnsi="黑体" w:eastAsia="仿宋_GB2312" w:cs="仿宋_GB2312"/>
            <w:sz w:val="32"/>
            <w:szCs w:val="32"/>
          </w:rPr>
          <w:delText>××</w:delText>
        </w:r>
      </w:del>
      <w:del w:id="540" w:author="lenovo" w:date="2024-02-07T15:44:02Z">
        <w:r>
          <w:rPr>
            <w:rFonts w:hint="eastAsia" w:ascii="仿宋_GB2312" w:hAnsi="黑体" w:eastAsia="仿宋_GB2312"/>
            <w:sz w:val="32"/>
            <w:szCs w:val="32"/>
          </w:rPr>
          <w:delText>万元，主要是</w:delText>
        </w:r>
      </w:del>
      <w:del w:id="541" w:author="lenovo" w:date="2024-02-07T15:44:02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542" w:author="lenovo" w:date="2024-02-05T10:52:54Z">
        <w:r>
          <w:rPr>
            <w:rFonts w:hint="eastAsia" w:ascii="黑体" w:hAnsi="黑体" w:eastAsia="黑体"/>
            <w:sz w:val="32"/>
            <w:szCs w:val="32"/>
          </w:rPr>
          <w:t>海口市公安局刑事警察支队</w:t>
        </w:r>
      </w:ins>
      <w:ins w:id="543" w:author="lenovo" w:date="2024-02-05T10:52:54Z">
        <w:r>
          <w:rPr>
            <w:rFonts w:hint="eastAsia" w:ascii="仿宋_GB2312" w:hAnsi="黑体" w:eastAsia="仿宋_GB2312" w:cs="仿宋_GB2312"/>
            <w:sz w:val="32"/>
            <w:szCs w:val="32"/>
            <w:lang w:val="en-US" w:eastAsia="zh-CN"/>
          </w:rPr>
          <w:t>2024</w:t>
        </w:r>
      </w:ins>
      <w:del w:id="544" w:author="lenovo" w:date="2024-02-05T10:52:54Z">
        <w:r>
          <w:rPr>
            <w:rFonts w:hint="eastAsia" w:ascii="仿宋_GB2312" w:hAnsi="黑体" w:eastAsia="仿宋_GB2312"/>
            <w:sz w:val="32"/>
            <w:szCs w:val="32"/>
          </w:rPr>
          <w:delText>××</w:delText>
        </w:r>
      </w:del>
      <w:del w:id="545" w:author="lenovo" w:date="2024-02-05T10:52:54Z">
        <w:r>
          <w:rPr>
            <w:rFonts w:hint="eastAsia" w:ascii="黑体" w:hAnsi="黑体" w:eastAsia="黑体" w:cs="Times New Roman"/>
            <w:sz w:val="32"/>
            <w:shd w:val="clear" w:color="auto" w:fill="FFFFFF"/>
          </w:rPr>
          <w:delText>（部门或单位）</w:delText>
        </w:r>
      </w:del>
      <w:del w:id="546" w:author="lenovo" w:date="2024-02-05T10:52:54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547" w:author="lenovo" w:date="2024-02-07T15:44:11Z">
        <w:r>
          <w:rPr>
            <w:rFonts w:hint="eastAsia" w:ascii="华文仿宋" w:hAnsi="华文仿宋" w:eastAsia="华文仿宋"/>
            <w:sz w:val="32"/>
            <w:szCs w:val="32"/>
          </w:rPr>
          <w:t>海口市公安局刑事警察支队</w:t>
        </w:r>
      </w:ins>
      <w:del w:id="548" w:author="lenovo" w:date="2024-02-07T15:44:12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ins w:id="549" w:author="lenovo" w:date="2024-02-07T15:44:21Z">
        <w:r>
          <w:rPr>
            <w:rFonts w:hint="eastAsia" w:ascii="华文仿宋" w:hAnsi="华文仿宋" w:eastAsia="华文仿宋"/>
            <w:sz w:val="32"/>
            <w:szCs w:val="32"/>
          </w:rPr>
          <w:t>海口市公安局刑事警察支队202</w:t>
        </w:r>
      </w:ins>
      <w:del w:id="550" w:author="lenovo" w:date="2024-02-07T15:44:21Z">
        <w:r>
          <w:rPr>
            <w:rFonts w:hint="eastAsia" w:ascii="仿宋_GB2312" w:hAnsi="黑体" w:eastAsia="仿宋_GB2312" w:cs="仿宋_GB2312"/>
            <w:sz w:val="32"/>
            <w:szCs w:val="32"/>
          </w:rPr>
          <w:delText>××（部门或单位）××</w:delText>
        </w:r>
      </w:del>
      <w:ins w:id="551" w:author="lenovo" w:date="2024-02-07T15:44:2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年收支总预算</w:t>
      </w:r>
      <w:del w:id="552" w:author="lenovo" w:date="2024-02-07T15:44:35Z">
        <w:r>
          <w:rPr>
            <w:rFonts w:hint="default" w:ascii="仿宋_GB2312" w:hAnsi="黑体" w:eastAsia="仿宋_GB2312" w:cs="仿宋_GB2312"/>
            <w:sz w:val="32"/>
            <w:szCs w:val="32"/>
            <w:lang w:val="en-US"/>
          </w:rPr>
          <w:delText>××</w:delText>
        </w:r>
      </w:del>
      <w:ins w:id="553" w:author="lenovo" w:date="2024-02-07T15:44:35Z">
        <w:r>
          <w:rPr>
            <w:rFonts w:hint="eastAsia" w:ascii="仿宋_GB2312" w:hAnsi="黑体" w:eastAsia="仿宋_GB2312" w:cs="仿宋_GB2312"/>
            <w:sz w:val="32"/>
            <w:szCs w:val="32"/>
            <w:lang w:val="en-US" w:eastAsia="zh-CN"/>
          </w:rPr>
          <w:t>3</w:t>
        </w:r>
      </w:ins>
      <w:ins w:id="554" w:author="lenovo" w:date="2024-02-07T15:44:36Z">
        <w:r>
          <w:rPr>
            <w:rFonts w:hint="eastAsia" w:ascii="仿宋_GB2312" w:hAnsi="黑体" w:eastAsia="仿宋_GB2312" w:cs="仿宋_GB2312"/>
            <w:sz w:val="32"/>
            <w:szCs w:val="32"/>
            <w:lang w:val="en-US" w:eastAsia="zh-CN"/>
          </w:rPr>
          <w:t>663.</w:t>
        </w:r>
      </w:ins>
      <w:ins w:id="555" w:author="lenovo" w:date="2024-02-07T15:44:37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556" w:author="lenovo" w:date="2024-02-05T10:52:58Z">
        <w:r>
          <w:rPr>
            <w:rFonts w:hint="eastAsia" w:ascii="黑体" w:hAnsi="黑体" w:eastAsia="黑体"/>
            <w:sz w:val="32"/>
            <w:szCs w:val="32"/>
          </w:rPr>
          <w:t>海口市公安局刑事警察支队</w:t>
        </w:r>
      </w:ins>
      <w:ins w:id="557" w:author="lenovo" w:date="2024-02-05T10:52:58Z">
        <w:r>
          <w:rPr>
            <w:rFonts w:hint="eastAsia" w:ascii="仿宋_GB2312" w:hAnsi="黑体" w:eastAsia="仿宋_GB2312" w:cs="仿宋_GB2312"/>
            <w:sz w:val="32"/>
            <w:szCs w:val="32"/>
            <w:lang w:val="en-US" w:eastAsia="zh-CN"/>
          </w:rPr>
          <w:t>2024</w:t>
        </w:r>
      </w:ins>
      <w:del w:id="558" w:author="lenovo" w:date="2024-02-05T10:52:58Z">
        <w:r>
          <w:rPr>
            <w:rFonts w:hint="eastAsia" w:ascii="仿宋_GB2312" w:hAnsi="黑体" w:eastAsia="仿宋_GB2312"/>
            <w:sz w:val="32"/>
            <w:szCs w:val="32"/>
          </w:rPr>
          <w:delText>××</w:delText>
        </w:r>
      </w:del>
      <w:del w:id="559" w:author="lenovo" w:date="2024-02-05T10:52:58Z">
        <w:r>
          <w:rPr>
            <w:rFonts w:hint="eastAsia" w:ascii="黑体" w:hAnsi="黑体" w:eastAsia="黑体" w:cs="Times New Roman"/>
            <w:sz w:val="32"/>
            <w:shd w:val="clear" w:color="auto" w:fill="FFFFFF"/>
          </w:rPr>
          <w:delText>（部门或单位）</w:delText>
        </w:r>
      </w:del>
      <w:del w:id="560" w:author="lenovo" w:date="2024-02-05T10:52:58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561" w:author="lenovo" w:date="2024-02-07T15:44:43Z">
        <w:r>
          <w:rPr>
            <w:rFonts w:hint="eastAsia" w:ascii="华文仿宋" w:hAnsi="华文仿宋" w:eastAsia="华文仿宋"/>
            <w:sz w:val="32"/>
            <w:szCs w:val="32"/>
          </w:rPr>
          <w:t>海口市公安局刑事警察支队20</w:t>
        </w:r>
      </w:ins>
      <w:ins w:id="562" w:author="lenovo" w:date="2024-02-07T15:44:48Z">
        <w:r>
          <w:rPr>
            <w:rFonts w:hint="eastAsia" w:ascii="华文仿宋" w:hAnsi="华文仿宋" w:eastAsia="华文仿宋"/>
            <w:sz w:val="32"/>
            <w:szCs w:val="32"/>
            <w:lang w:val="en-US" w:eastAsia="zh-CN"/>
          </w:rPr>
          <w:t>24</w:t>
        </w:r>
      </w:ins>
      <w:del w:id="563" w:author="lenovo" w:date="2024-02-07T15:44:47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年收入预算</w:t>
      </w:r>
      <w:ins w:id="564" w:author="lenovo" w:date="2024-02-07T15:45:40Z">
        <w:r>
          <w:rPr>
            <w:rFonts w:hint="eastAsia" w:ascii="仿宋_GB2312" w:hAnsi="黑体" w:eastAsia="仿宋_GB2312"/>
            <w:sz w:val="32"/>
            <w:szCs w:val="32"/>
            <w:lang w:val="en-US" w:eastAsia="zh-CN"/>
          </w:rPr>
          <w:t>366</w:t>
        </w:r>
      </w:ins>
      <w:ins w:id="565" w:author="lenovo" w:date="2024-02-07T15:45:41Z">
        <w:r>
          <w:rPr>
            <w:rFonts w:hint="eastAsia" w:ascii="仿宋_GB2312" w:hAnsi="黑体" w:eastAsia="仿宋_GB2312"/>
            <w:sz w:val="32"/>
            <w:szCs w:val="32"/>
            <w:lang w:val="en-US" w:eastAsia="zh-CN"/>
          </w:rPr>
          <w:t>3.93</w:t>
        </w:r>
      </w:ins>
      <w:del w:id="566" w:author="lenovo" w:date="2024-02-07T15:44:5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del w:id="567" w:author="lenovo" w:date="2024-02-07T15:45:45Z">
        <w:r>
          <w:rPr>
            <w:rFonts w:hint="default" w:ascii="仿宋_GB2312" w:hAnsi="黑体" w:eastAsia="仿宋_GB2312" w:cs="仿宋_GB2312"/>
            <w:sz w:val="32"/>
            <w:szCs w:val="32"/>
            <w:lang w:val="en-US"/>
          </w:rPr>
          <w:delText>××</w:delText>
        </w:r>
      </w:del>
      <w:ins w:id="568" w:author="lenovo" w:date="2024-02-07T15:45:4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69" w:author="lenovo" w:date="2024-02-07T16:11:02Z">
        <w:r>
          <w:rPr>
            <w:rFonts w:hint="default" w:ascii="仿宋_GB2312" w:hAnsi="黑体" w:eastAsia="仿宋_GB2312" w:cs="仿宋_GB2312"/>
            <w:sz w:val="32"/>
            <w:szCs w:val="32"/>
            <w:lang w:val="en-US"/>
          </w:rPr>
          <w:delText>××</w:delText>
        </w:r>
      </w:del>
      <w:ins w:id="570" w:author="lenovo" w:date="2024-02-07T16:11: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del w:id="571" w:author="lenovo" w:date="2024-02-07T15:45:50Z">
        <w:r>
          <w:rPr>
            <w:rFonts w:hint="default" w:ascii="仿宋_GB2312" w:hAnsi="黑体" w:eastAsia="仿宋_GB2312" w:cs="仿宋_GB2312"/>
            <w:sz w:val="32"/>
            <w:szCs w:val="32"/>
            <w:lang w:val="en-US"/>
          </w:rPr>
          <w:delText>××</w:delText>
        </w:r>
      </w:del>
      <w:ins w:id="572" w:author="lenovo" w:date="2024-02-07T15:45:50Z">
        <w:r>
          <w:rPr>
            <w:rFonts w:hint="eastAsia" w:ascii="仿宋_GB2312" w:hAnsi="黑体" w:eastAsia="仿宋_GB2312" w:cs="仿宋_GB2312"/>
            <w:sz w:val="32"/>
            <w:szCs w:val="32"/>
            <w:lang w:val="en-US" w:eastAsia="zh-CN"/>
          </w:rPr>
          <w:t>36</w:t>
        </w:r>
      </w:ins>
      <w:ins w:id="573" w:author="lenovo" w:date="2024-02-07T15:46:13Z">
        <w:r>
          <w:rPr>
            <w:rFonts w:hint="eastAsia" w:ascii="仿宋_GB2312" w:hAnsi="黑体" w:eastAsia="仿宋_GB2312" w:cs="仿宋_GB2312"/>
            <w:sz w:val="32"/>
            <w:szCs w:val="32"/>
            <w:lang w:val="en-US" w:eastAsia="zh-CN"/>
          </w:rPr>
          <w:t>4</w:t>
        </w:r>
      </w:ins>
      <w:ins w:id="574" w:author="lenovo" w:date="2024-02-07T15:46:14Z">
        <w:r>
          <w:rPr>
            <w:rFonts w:hint="eastAsia" w:ascii="仿宋_GB2312" w:hAnsi="黑体" w:eastAsia="仿宋_GB2312" w:cs="仿宋_GB2312"/>
            <w:sz w:val="32"/>
            <w:szCs w:val="32"/>
            <w:lang w:val="en-US" w:eastAsia="zh-CN"/>
          </w:rPr>
          <w:t>0</w:t>
        </w:r>
      </w:ins>
      <w:ins w:id="575" w:author="lenovo" w:date="2024-02-07T15:45:51Z">
        <w:r>
          <w:rPr>
            <w:rFonts w:hint="eastAsia" w:ascii="仿宋_GB2312" w:hAnsi="黑体" w:eastAsia="仿宋_GB2312" w:cs="仿宋_GB2312"/>
            <w:sz w:val="32"/>
            <w:szCs w:val="32"/>
            <w:lang w:val="en-US" w:eastAsia="zh-CN"/>
          </w:rPr>
          <w:t>.9</w:t>
        </w:r>
      </w:ins>
      <w:ins w:id="576" w:author="lenovo" w:date="2024-02-07T15:45:52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万元，占</w:t>
      </w:r>
      <w:ins w:id="577" w:author="lenovo" w:date="2024-02-07T16:11:06Z">
        <w:r>
          <w:rPr>
            <w:rFonts w:hint="eastAsia" w:ascii="仿宋_GB2312" w:hAnsi="黑体" w:eastAsia="仿宋_GB2312" w:cs="仿宋_GB2312"/>
            <w:sz w:val="32"/>
            <w:szCs w:val="32"/>
            <w:lang w:val="en-US" w:eastAsia="zh-CN"/>
          </w:rPr>
          <w:t>99.37</w:t>
        </w:r>
      </w:ins>
      <w:del w:id="578" w:author="lenovo" w:date="2024-02-07T15:46:30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%；政府性基金收入</w:t>
      </w:r>
      <w:del w:id="579" w:author="lenovo" w:date="2024-02-07T15:45:58Z">
        <w:r>
          <w:rPr>
            <w:rFonts w:hint="default" w:ascii="仿宋_GB2312" w:hAnsi="黑体" w:eastAsia="仿宋_GB2312" w:cs="仿宋_GB2312"/>
            <w:sz w:val="32"/>
            <w:szCs w:val="32"/>
            <w:lang w:val="en-US"/>
          </w:rPr>
          <w:delText>××</w:delText>
        </w:r>
      </w:del>
      <w:ins w:id="580" w:author="lenovo" w:date="2024-02-07T15:45:5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81" w:author="lenovo" w:date="2024-02-07T15:46:18Z">
        <w:r>
          <w:rPr>
            <w:rFonts w:hint="default" w:ascii="仿宋_GB2312" w:hAnsi="黑体" w:eastAsia="仿宋_GB2312" w:cs="仿宋_GB2312"/>
            <w:sz w:val="32"/>
            <w:szCs w:val="32"/>
            <w:lang w:val="en-US"/>
          </w:rPr>
          <w:delText>××</w:delText>
        </w:r>
      </w:del>
      <w:ins w:id="582" w:author="lenovo" w:date="2024-02-07T15:46: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583" w:author="lenovo" w:date="2024-02-07T15:46:23Z">
        <w:r>
          <w:rPr>
            <w:rFonts w:hint="eastAsia" w:ascii="仿宋_GB2312" w:hAnsi="黑体" w:eastAsia="仿宋_GB2312"/>
            <w:sz w:val="32"/>
            <w:szCs w:val="32"/>
          </w:rPr>
          <w:delText>专项</w:delText>
        </w:r>
      </w:del>
      <w:ins w:id="584" w:author="lenovo" w:date="2024-02-07T15:46:23Z">
        <w:r>
          <w:rPr>
            <w:rFonts w:hint="eastAsia" w:ascii="仿宋_GB2312" w:hAnsi="黑体" w:eastAsia="仿宋_GB2312"/>
            <w:sz w:val="32"/>
            <w:szCs w:val="32"/>
            <w:lang w:eastAsia="zh-CN"/>
          </w:rPr>
          <w:t>其他</w:t>
        </w:r>
      </w:ins>
      <w:r>
        <w:rPr>
          <w:rFonts w:hint="eastAsia" w:ascii="仿宋_GB2312" w:hAnsi="黑体" w:eastAsia="仿宋_GB2312"/>
          <w:sz w:val="32"/>
          <w:szCs w:val="32"/>
        </w:rPr>
        <w:t>收入</w:t>
      </w:r>
      <w:del w:id="585" w:author="lenovo" w:date="2024-02-07T15:46:25Z">
        <w:r>
          <w:rPr>
            <w:rFonts w:hint="default" w:ascii="仿宋_GB2312" w:hAnsi="黑体" w:eastAsia="仿宋_GB2312" w:cs="仿宋_GB2312"/>
            <w:sz w:val="32"/>
            <w:szCs w:val="32"/>
            <w:lang w:val="en-US"/>
          </w:rPr>
          <w:delText>××</w:delText>
        </w:r>
      </w:del>
      <w:ins w:id="586" w:author="lenovo" w:date="2024-02-07T15:46:25Z">
        <w:r>
          <w:rPr>
            <w:rFonts w:hint="eastAsia" w:ascii="仿宋_GB2312" w:hAnsi="黑体" w:eastAsia="仿宋_GB2312" w:cs="仿宋_GB2312"/>
            <w:sz w:val="32"/>
            <w:szCs w:val="32"/>
            <w:lang w:val="en-US" w:eastAsia="zh-CN"/>
          </w:rPr>
          <w:t>2</w:t>
        </w:r>
      </w:ins>
      <w:ins w:id="587" w:author="lenovo" w:date="2024-02-07T15:46:26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万元，占</w:t>
      </w:r>
      <w:ins w:id="588" w:author="lenovo" w:date="2024-02-07T16:10:50Z">
        <w:r>
          <w:rPr>
            <w:rFonts w:hint="eastAsia" w:ascii="仿宋_GB2312" w:hAnsi="黑体" w:eastAsia="仿宋_GB2312"/>
            <w:sz w:val="32"/>
            <w:szCs w:val="32"/>
            <w:lang w:val="en-US" w:eastAsia="zh-CN"/>
          </w:rPr>
          <w:t>0.</w:t>
        </w:r>
      </w:ins>
      <w:ins w:id="589" w:author="lenovo" w:date="2024-02-07T16:10:51Z">
        <w:r>
          <w:rPr>
            <w:rFonts w:hint="eastAsia" w:ascii="仿宋_GB2312" w:hAnsi="黑体" w:eastAsia="仿宋_GB2312"/>
            <w:sz w:val="32"/>
            <w:szCs w:val="32"/>
            <w:lang w:val="en-US" w:eastAsia="zh-CN"/>
          </w:rPr>
          <w:t>63</w:t>
        </w:r>
      </w:ins>
      <w:del w:id="590" w:author="lenovo" w:date="2024-02-07T15:46:28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591" w:author="lenovo" w:date="2024-02-07T16:14:55Z">
        <w:r>
          <w:rPr>
            <w:rFonts w:hint="default" w:ascii="仿宋_GB2312" w:hAnsi="黑体" w:eastAsia="仿宋_GB2312" w:cs="仿宋_GB2312"/>
            <w:sz w:val="32"/>
            <w:szCs w:val="32"/>
            <w:lang w:val="en-US"/>
          </w:rPr>
          <w:delText>/减少/持平××</w:delText>
        </w:r>
      </w:del>
      <w:ins w:id="592" w:author="lenovo" w:date="2024-02-07T16:14:55Z">
        <w:r>
          <w:rPr>
            <w:rFonts w:hint="eastAsia" w:ascii="仿宋_GB2312" w:hAnsi="黑体" w:eastAsia="仿宋_GB2312" w:cs="仿宋_GB2312"/>
            <w:sz w:val="32"/>
            <w:szCs w:val="32"/>
            <w:lang w:val="en-US" w:eastAsia="zh-CN"/>
          </w:rPr>
          <w:t>61.5</w:t>
        </w:r>
      </w:ins>
      <w:ins w:id="593" w:author="lenovo" w:date="2024-02-07T16:14:56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万元，主要是</w:t>
      </w:r>
      <w:del w:id="594" w:author="lenovo" w:date="2024-02-07T16:15:01Z">
        <w:r>
          <w:rPr>
            <w:rFonts w:ascii="仿宋_GB2312" w:hAnsi="黑体" w:eastAsia="仿宋_GB2312"/>
            <w:sz w:val="32"/>
            <w:szCs w:val="32"/>
          </w:rPr>
          <w:delText>……</w:delText>
        </w:r>
      </w:del>
      <w:ins w:id="595" w:author="lenovo" w:date="2024-02-07T16:15:01Z">
        <w:r>
          <w:rPr>
            <w:rFonts w:hint="eastAsia" w:ascii="仿宋_GB2312" w:hAnsi="黑体" w:eastAsia="仿宋_GB2312"/>
            <w:sz w:val="32"/>
            <w:szCs w:val="32"/>
            <w:lang w:eastAsia="zh-CN"/>
          </w:rPr>
          <w:t>工资</w:t>
        </w:r>
      </w:ins>
      <w:ins w:id="596" w:author="lenovo" w:date="2024-02-07T16:15:03Z">
        <w:r>
          <w:rPr>
            <w:rFonts w:hint="eastAsia" w:ascii="仿宋_GB2312" w:hAnsi="黑体" w:eastAsia="仿宋_GB2312"/>
            <w:sz w:val="32"/>
            <w:szCs w:val="32"/>
            <w:lang w:eastAsia="zh-CN"/>
          </w:rPr>
          <w:t>增加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597" w:author="lenovo" w:date="2024-02-05T10:53:03Z">
        <w:r>
          <w:rPr>
            <w:rFonts w:hint="eastAsia" w:ascii="黑体" w:hAnsi="黑体" w:eastAsia="黑体"/>
            <w:sz w:val="32"/>
            <w:szCs w:val="32"/>
          </w:rPr>
          <w:t>海口市公安局刑事警察支队</w:t>
        </w:r>
      </w:ins>
      <w:ins w:id="598" w:author="lenovo" w:date="2024-02-05T10:53:03Z">
        <w:r>
          <w:rPr>
            <w:rFonts w:hint="eastAsia" w:ascii="仿宋_GB2312" w:hAnsi="黑体" w:eastAsia="仿宋_GB2312" w:cs="仿宋_GB2312"/>
            <w:sz w:val="32"/>
            <w:szCs w:val="32"/>
            <w:lang w:val="en-US" w:eastAsia="zh-CN"/>
          </w:rPr>
          <w:t>2024</w:t>
        </w:r>
      </w:ins>
      <w:del w:id="599" w:author="lenovo" w:date="2024-02-05T10:53:03Z">
        <w:r>
          <w:rPr>
            <w:rFonts w:hint="eastAsia" w:ascii="仿宋_GB2312" w:hAnsi="黑体" w:eastAsia="仿宋_GB2312"/>
            <w:sz w:val="32"/>
            <w:szCs w:val="32"/>
          </w:rPr>
          <w:delText>××</w:delText>
        </w:r>
      </w:del>
      <w:del w:id="600" w:author="lenovo" w:date="2024-02-05T10:53:03Z">
        <w:r>
          <w:rPr>
            <w:rFonts w:hint="eastAsia" w:ascii="黑体" w:hAnsi="黑体" w:eastAsia="黑体" w:cs="Times New Roman"/>
            <w:sz w:val="32"/>
            <w:shd w:val="clear" w:color="auto" w:fill="FFFFFF"/>
          </w:rPr>
          <w:delText>（部门或单位）</w:delText>
        </w:r>
      </w:del>
      <w:del w:id="601" w:author="lenovo" w:date="2024-02-05T10:53:03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602" w:author="lenovo" w:date="2024-02-07T16:15:19Z">
        <w:r>
          <w:rPr>
            <w:rFonts w:hint="eastAsia" w:ascii="华文仿宋" w:hAnsi="华文仿宋" w:eastAsia="华文仿宋"/>
            <w:sz w:val="32"/>
            <w:szCs w:val="32"/>
          </w:rPr>
          <w:t>海口市公安局刑事警察支队20</w:t>
        </w:r>
      </w:ins>
      <w:ins w:id="603" w:author="lenovo" w:date="2024-02-07T16:15:19Z">
        <w:r>
          <w:rPr>
            <w:rFonts w:hint="eastAsia" w:ascii="华文仿宋" w:hAnsi="华文仿宋" w:eastAsia="华文仿宋"/>
            <w:sz w:val="32"/>
            <w:szCs w:val="32"/>
            <w:lang w:val="en-US" w:eastAsia="zh-CN"/>
          </w:rPr>
          <w:t>24</w:t>
        </w:r>
      </w:ins>
      <w:del w:id="604" w:author="lenovo" w:date="2024-02-07T16:15:19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del w:id="605" w:author="lenovo" w:date="2024-02-07T16:15:26Z">
        <w:r>
          <w:rPr>
            <w:rFonts w:hint="default" w:ascii="仿宋_GB2312" w:hAnsi="黑体" w:eastAsia="仿宋_GB2312" w:cs="仿宋_GB2312"/>
            <w:sz w:val="32"/>
            <w:szCs w:val="32"/>
            <w:lang w:val="en-US"/>
          </w:rPr>
          <w:delText>××</w:delText>
        </w:r>
      </w:del>
      <w:ins w:id="606" w:author="lenovo" w:date="2024-02-07T16:15:26Z">
        <w:r>
          <w:rPr>
            <w:rFonts w:hint="eastAsia" w:ascii="仿宋_GB2312" w:hAnsi="黑体" w:eastAsia="仿宋_GB2312" w:cs="仿宋_GB2312"/>
            <w:sz w:val="32"/>
            <w:szCs w:val="32"/>
            <w:lang w:val="en-US" w:eastAsia="zh-CN"/>
          </w:rPr>
          <w:t>366</w:t>
        </w:r>
      </w:ins>
      <w:ins w:id="607" w:author="lenovo" w:date="2024-02-07T16:15:27Z">
        <w:r>
          <w:rPr>
            <w:rFonts w:hint="eastAsia" w:ascii="仿宋_GB2312" w:hAnsi="黑体" w:eastAsia="仿宋_GB2312" w:cs="仿宋_GB2312"/>
            <w:sz w:val="32"/>
            <w:szCs w:val="32"/>
            <w:lang w:val="en-US" w:eastAsia="zh-CN"/>
          </w:rPr>
          <w:t>3.93</w:t>
        </w:r>
      </w:ins>
      <w:r>
        <w:rPr>
          <w:rFonts w:hint="eastAsia" w:ascii="仿宋_GB2312" w:hAnsi="黑体" w:eastAsia="仿宋_GB2312"/>
          <w:sz w:val="32"/>
          <w:szCs w:val="32"/>
        </w:rPr>
        <w:t>万元，其中：基本支出</w:t>
      </w:r>
      <w:del w:id="608" w:author="lenovo" w:date="2024-02-07T16:16:01Z">
        <w:r>
          <w:rPr>
            <w:rFonts w:hint="default" w:ascii="仿宋_GB2312" w:hAnsi="黑体" w:eastAsia="仿宋_GB2312" w:cs="仿宋_GB2312"/>
            <w:sz w:val="32"/>
            <w:szCs w:val="32"/>
            <w:lang w:val="en-US"/>
          </w:rPr>
          <w:delText>××</w:delText>
        </w:r>
      </w:del>
      <w:ins w:id="609" w:author="lenovo" w:date="2024-02-07T16:16:01Z">
        <w:r>
          <w:rPr>
            <w:rFonts w:hint="eastAsia" w:ascii="仿宋_GB2312" w:hAnsi="黑体" w:eastAsia="仿宋_GB2312" w:cs="仿宋_GB2312"/>
            <w:sz w:val="32"/>
            <w:szCs w:val="32"/>
            <w:lang w:val="en-US" w:eastAsia="zh-CN"/>
          </w:rPr>
          <w:t>2555</w:t>
        </w:r>
      </w:ins>
      <w:ins w:id="610" w:author="lenovo" w:date="2024-02-07T16:16:02Z">
        <w:r>
          <w:rPr>
            <w:rFonts w:hint="eastAsia" w:ascii="仿宋_GB2312" w:hAnsi="黑体" w:eastAsia="仿宋_GB2312" w:cs="仿宋_GB2312"/>
            <w:sz w:val="32"/>
            <w:szCs w:val="32"/>
            <w:lang w:val="en-US" w:eastAsia="zh-CN"/>
          </w:rPr>
          <w:t>.19</w:t>
        </w:r>
      </w:ins>
      <w:r>
        <w:rPr>
          <w:rFonts w:hint="eastAsia" w:ascii="仿宋_GB2312" w:hAnsi="黑体" w:eastAsia="仿宋_GB2312"/>
          <w:sz w:val="32"/>
          <w:szCs w:val="32"/>
        </w:rPr>
        <w:t>万元，占</w:t>
      </w:r>
      <w:del w:id="611" w:author="lenovo" w:date="2024-02-07T16:16:11Z">
        <w:r>
          <w:rPr>
            <w:rFonts w:hint="default" w:ascii="仿宋_GB2312" w:hAnsi="黑体" w:eastAsia="仿宋_GB2312" w:cs="仿宋_GB2312"/>
            <w:sz w:val="32"/>
            <w:szCs w:val="32"/>
            <w:lang w:val="en-US"/>
          </w:rPr>
          <w:delText>××</w:delText>
        </w:r>
      </w:del>
      <w:ins w:id="612" w:author="lenovo" w:date="2024-02-07T16:16:11Z">
        <w:r>
          <w:rPr>
            <w:rFonts w:hint="eastAsia" w:ascii="仿宋_GB2312" w:hAnsi="黑体" w:eastAsia="仿宋_GB2312" w:cs="仿宋_GB2312"/>
            <w:sz w:val="32"/>
            <w:szCs w:val="32"/>
            <w:lang w:val="en-US" w:eastAsia="zh-CN"/>
          </w:rPr>
          <w:t>69</w:t>
        </w:r>
      </w:ins>
      <w:ins w:id="613" w:author="lenovo" w:date="2024-02-07T16:16:13Z">
        <w:r>
          <w:rPr>
            <w:rFonts w:hint="eastAsia" w:ascii="仿宋_GB2312" w:hAnsi="黑体" w:eastAsia="仿宋_GB2312" w:cs="仿宋_GB2312"/>
            <w:sz w:val="32"/>
            <w:szCs w:val="32"/>
            <w:lang w:val="en-US" w:eastAsia="zh-CN"/>
          </w:rPr>
          <w:t>.74</w:t>
        </w:r>
      </w:ins>
      <w:r>
        <w:rPr>
          <w:rFonts w:hint="eastAsia" w:ascii="仿宋_GB2312" w:hAnsi="黑体" w:eastAsia="仿宋_GB2312"/>
          <w:sz w:val="32"/>
          <w:szCs w:val="32"/>
        </w:rPr>
        <w:t>%；项目支出</w:t>
      </w:r>
      <w:del w:id="614" w:author="lenovo" w:date="2024-02-07T16:15:48Z">
        <w:r>
          <w:rPr>
            <w:rFonts w:hint="default" w:ascii="仿宋_GB2312" w:hAnsi="黑体" w:eastAsia="仿宋_GB2312" w:cs="仿宋_GB2312"/>
            <w:sz w:val="32"/>
            <w:szCs w:val="32"/>
            <w:lang w:val="en-US"/>
          </w:rPr>
          <w:delText>××</w:delText>
        </w:r>
      </w:del>
      <w:ins w:id="615" w:author="lenovo" w:date="2024-02-07T16:15:48Z">
        <w:r>
          <w:rPr>
            <w:rFonts w:hint="eastAsia" w:ascii="仿宋_GB2312" w:hAnsi="黑体" w:eastAsia="仿宋_GB2312" w:cs="仿宋_GB2312"/>
            <w:sz w:val="32"/>
            <w:szCs w:val="32"/>
            <w:lang w:val="en-US" w:eastAsia="zh-CN"/>
          </w:rPr>
          <w:t>1</w:t>
        </w:r>
      </w:ins>
      <w:ins w:id="616" w:author="lenovo" w:date="2024-02-07T16:15:49Z">
        <w:r>
          <w:rPr>
            <w:rFonts w:hint="eastAsia" w:ascii="仿宋_GB2312" w:hAnsi="黑体" w:eastAsia="仿宋_GB2312" w:cs="仿宋_GB2312"/>
            <w:sz w:val="32"/>
            <w:szCs w:val="32"/>
            <w:lang w:val="en-US" w:eastAsia="zh-CN"/>
          </w:rPr>
          <w:t>108</w:t>
        </w:r>
      </w:ins>
      <w:ins w:id="617" w:author="lenovo" w:date="2024-02-07T16:15:50Z">
        <w:r>
          <w:rPr>
            <w:rFonts w:hint="eastAsia" w:ascii="仿宋_GB2312" w:hAnsi="黑体" w:eastAsia="仿宋_GB2312" w:cs="仿宋_GB2312"/>
            <w:sz w:val="32"/>
            <w:szCs w:val="32"/>
            <w:lang w:val="en-US" w:eastAsia="zh-CN"/>
          </w:rPr>
          <w:t>.74</w:t>
        </w:r>
      </w:ins>
      <w:r>
        <w:rPr>
          <w:rFonts w:hint="eastAsia" w:ascii="仿宋_GB2312" w:hAnsi="黑体" w:eastAsia="仿宋_GB2312"/>
          <w:sz w:val="32"/>
          <w:szCs w:val="32"/>
        </w:rPr>
        <w:t>万元，占</w:t>
      </w:r>
      <w:del w:id="618" w:author="lenovo" w:date="2024-02-07T16:16:22Z">
        <w:r>
          <w:rPr>
            <w:rFonts w:hint="default" w:ascii="仿宋_GB2312" w:hAnsi="黑体" w:eastAsia="仿宋_GB2312" w:cs="仿宋_GB2312"/>
            <w:sz w:val="32"/>
            <w:szCs w:val="32"/>
            <w:lang w:val="en-US"/>
          </w:rPr>
          <w:delText>××</w:delText>
        </w:r>
      </w:del>
      <w:ins w:id="619" w:author="lenovo" w:date="2024-02-07T16:16:22Z">
        <w:r>
          <w:rPr>
            <w:rFonts w:hint="eastAsia" w:ascii="仿宋_GB2312" w:hAnsi="黑体" w:eastAsia="仿宋_GB2312" w:cs="仿宋_GB2312"/>
            <w:sz w:val="32"/>
            <w:szCs w:val="32"/>
            <w:lang w:val="en-US" w:eastAsia="zh-CN"/>
          </w:rPr>
          <w:t>30.26</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620" w:author="lenovo" w:date="2024-02-07T16:16:49Z">
        <w:r>
          <w:rPr>
            <w:rFonts w:hint="eastAsia" w:ascii="仿宋_GB2312" w:hAnsi="黑体" w:eastAsia="仿宋_GB2312" w:cs="仿宋_GB2312"/>
            <w:sz w:val="32"/>
            <w:szCs w:val="32"/>
            <w:lang w:val="en-US" w:eastAsia="zh-CN"/>
          </w:rPr>
          <w:t>61.53</w:t>
        </w:r>
      </w:ins>
      <w:ins w:id="621" w:author="lenovo" w:date="2024-02-07T16:16:49Z">
        <w:r>
          <w:rPr>
            <w:rFonts w:hint="eastAsia" w:ascii="仿宋_GB2312" w:hAnsi="黑体" w:eastAsia="仿宋_GB2312"/>
            <w:sz w:val="32"/>
            <w:szCs w:val="32"/>
          </w:rPr>
          <w:t>万元，主要是</w:t>
        </w:r>
      </w:ins>
      <w:ins w:id="622" w:author="lenovo" w:date="2024-02-07T16:16:49Z">
        <w:r>
          <w:rPr>
            <w:rFonts w:hint="eastAsia" w:ascii="仿宋_GB2312" w:hAnsi="黑体" w:eastAsia="仿宋_GB2312"/>
            <w:sz w:val="32"/>
            <w:szCs w:val="32"/>
            <w:lang w:eastAsia="zh-CN"/>
          </w:rPr>
          <w:t>工资增加</w:t>
        </w:r>
      </w:ins>
      <w:del w:id="623" w:author="lenovo" w:date="2024-02-07T16:16:49Z">
        <w:r>
          <w:rPr>
            <w:rFonts w:hint="eastAsia" w:ascii="仿宋_GB2312" w:hAnsi="黑体" w:eastAsia="仿宋_GB2312" w:cs="仿宋_GB2312"/>
            <w:sz w:val="32"/>
            <w:szCs w:val="32"/>
          </w:rPr>
          <w:delText>/减少/持平××</w:delText>
        </w:r>
      </w:del>
      <w:del w:id="624" w:author="lenovo" w:date="2024-02-07T16:16:49Z">
        <w:r>
          <w:rPr>
            <w:rFonts w:hint="eastAsia" w:ascii="仿宋_GB2312" w:hAnsi="黑体" w:eastAsia="仿宋_GB2312"/>
            <w:sz w:val="32"/>
            <w:szCs w:val="32"/>
          </w:rPr>
          <w:delText>万元，主要是</w:delText>
        </w:r>
      </w:del>
      <w:del w:id="625" w:author="lenovo" w:date="2024-02-07T16:16:4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626" w:author="lenovo" w:date="2024-02-07T16:17:13Z">
        <w:r>
          <w:rPr>
            <w:rFonts w:hint="default" w:ascii="仿宋_GB2312" w:hAnsi="黑体" w:eastAsia="仿宋_GB2312" w:cs="仿宋_GB2312"/>
            <w:sz w:val="32"/>
            <w:szCs w:val="32"/>
            <w:lang w:val="en-US"/>
          </w:rPr>
          <w:delText>××</w:delText>
        </w:r>
      </w:del>
      <w:ins w:id="627" w:author="lenovo" w:date="2024-02-07T16:17:13Z">
        <w:r>
          <w:rPr>
            <w:rFonts w:hint="eastAsia" w:ascii="仿宋_GB2312" w:hAnsi="黑体" w:eastAsia="仿宋_GB2312" w:cs="仿宋_GB2312"/>
            <w:sz w:val="32"/>
            <w:szCs w:val="32"/>
            <w:lang w:val="en-US" w:eastAsia="zh-CN"/>
          </w:rPr>
          <w:t>2</w:t>
        </w:r>
      </w:ins>
      <w:ins w:id="628" w:author="lenovo" w:date="2024-02-07T16:17:14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w:t>
      </w:r>
      <w:ins w:id="629" w:author="lenovo" w:date="2024-02-07T16:17:21Z">
        <w:r>
          <w:rPr>
            <w:rFonts w:hint="eastAsia" w:ascii="仿宋_GB2312" w:hAnsi="黑体" w:eastAsia="仿宋_GB2312" w:cs="仿宋_GB2312"/>
            <w:sz w:val="32"/>
            <w:szCs w:val="32"/>
            <w:lang w:eastAsia="zh-CN"/>
          </w:rPr>
          <w:t>海口市公安局刑事警察支队</w:t>
        </w:r>
      </w:ins>
      <w:del w:id="630" w:author="lenovo" w:date="2024-02-07T16:17:21Z">
        <w:r>
          <w:rPr>
            <w:rFonts w:hint="eastAsia" w:ascii="仿宋_GB2312" w:hAnsi="黑体" w:eastAsia="仿宋_GB2312" w:cs="仿宋_GB2312"/>
            <w:sz w:val="32"/>
            <w:szCs w:val="32"/>
          </w:rPr>
          <w:delText>××（部门本级或单位）、</w:delText>
        </w:r>
      </w:del>
      <w:del w:id="631" w:author="lenovo" w:date="2024-02-07T16:17:21Z">
        <w:r>
          <w:rPr>
            <w:rFonts w:ascii="仿宋_GB2312" w:hAnsi="黑体" w:eastAsia="仿宋_GB2312" w:cs="仿宋_GB2312"/>
            <w:sz w:val="32"/>
            <w:szCs w:val="32"/>
          </w:rPr>
          <w:delText>……</w:delText>
        </w:r>
      </w:del>
      <w:del w:id="632" w:author="lenovo" w:date="2024-02-07T16:17:21Z">
        <w:r>
          <w:rPr>
            <w:rFonts w:hint="eastAsia" w:ascii="仿宋_GB2312" w:hAnsi="黑体" w:eastAsia="仿宋_GB2312" w:cs="仿宋_GB2312"/>
            <w:sz w:val="32"/>
            <w:szCs w:val="32"/>
          </w:rPr>
          <w:delText>（</w:delText>
        </w:r>
      </w:del>
      <w:del w:id="633" w:author="lenovo" w:date="2024-02-07T16:17:21Z">
        <w:r>
          <w:rPr>
            <w:rFonts w:hint="eastAsia" w:ascii="仿宋_GB2312" w:hAnsi="黑体" w:eastAsia="仿宋_GB2312" w:cs="仿宋_GB2312"/>
            <w:sz w:val="32"/>
            <w:szCs w:val="32"/>
            <w:lang w:eastAsia="zh-CN"/>
          </w:rPr>
          <w:delText>公开部门预算时</w:delText>
        </w:r>
      </w:del>
      <w:del w:id="634" w:author="lenovo" w:date="2024-02-07T16:17:21Z">
        <w:r>
          <w:rPr>
            <w:rFonts w:hint="eastAsia" w:ascii="仿宋_GB2312" w:hAnsi="黑体" w:eastAsia="仿宋_GB2312" w:cs="仿宋_GB2312"/>
            <w:sz w:val="32"/>
            <w:szCs w:val="32"/>
          </w:rPr>
          <w:delText>罗列</w:delText>
        </w:r>
      </w:del>
      <w:del w:id="635" w:author="lenovo" w:date="2024-02-07T16:17:21Z">
        <w:r>
          <w:rPr>
            <w:rFonts w:hint="eastAsia" w:ascii="仿宋_GB2312" w:hAnsi="黑体" w:eastAsia="仿宋_GB2312" w:cs="仿宋_GB2312"/>
            <w:sz w:val="32"/>
            <w:szCs w:val="32"/>
            <w:lang w:eastAsia="zh-CN"/>
          </w:rPr>
          <w:delText>下属</w:delText>
        </w:r>
      </w:del>
      <w:del w:id="636" w:author="lenovo" w:date="2024-02-07T16:17:21Z">
        <w:r>
          <w:rPr>
            <w:rFonts w:hint="eastAsia" w:ascii="仿宋_GB2312" w:hAnsi="黑体" w:eastAsia="仿宋_GB2312" w:cs="仿宋_GB2312"/>
            <w:sz w:val="32"/>
            <w:szCs w:val="32"/>
          </w:rPr>
          <w:delText>参照公务员法管理</w:delText>
        </w:r>
      </w:del>
      <w:del w:id="637" w:author="lenovo" w:date="2024-02-07T16:17:21Z">
        <w:r>
          <w:rPr>
            <w:rFonts w:hint="eastAsia" w:ascii="仿宋_GB2312" w:hAnsi="黑体" w:eastAsia="仿宋_GB2312" w:cs="仿宋_GB2312"/>
            <w:sz w:val="32"/>
            <w:szCs w:val="32"/>
            <w:lang w:eastAsia="zh-CN"/>
          </w:rPr>
          <w:delText>的事业</w:delText>
        </w:r>
      </w:del>
      <w:del w:id="638" w:author="lenovo" w:date="2024-02-07T16:17:21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del w:id="639" w:author="lenovo" w:date="2024-02-07T16:20:34Z">
        <w:r>
          <w:rPr>
            <w:rFonts w:hint="default" w:ascii="仿宋_GB2312" w:hAnsi="黑体" w:eastAsia="仿宋_GB2312" w:cs="仿宋_GB2312"/>
            <w:sz w:val="32"/>
            <w:szCs w:val="32"/>
            <w:lang w:val="en-US"/>
          </w:rPr>
          <w:delText>××</w:delText>
        </w:r>
      </w:del>
      <w:ins w:id="640" w:author="lenovo" w:date="2024-02-07T16:20:34Z">
        <w:r>
          <w:rPr>
            <w:rFonts w:hint="eastAsia" w:ascii="仿宋_GB2312" w:hAnsi="黑体" w:eastAsia="仿宋_GB2312" w:cs="仿宋_GB2312"/>
            <w:sz w:val="32"/>
            <w:szCs w:val="32"/>
            <w:lang w:val="en-US" w:eastAsia="zh-CN"/>
          </w:rPr>
          <w:t>184</w:t>
        </w:r>
      </w:ins>
      <w:ins w:id="641" w:author="lenovo" w:date="2024-02-07T16:20:35Z">
        <w:r>
          <w:rPr>
            <w:rFonts w:hint="eastAsia" w:ascii="仿宋_GB2312" w:hAnsi="黑体" w:eastAsia="仿宋_GB2312" w:cs="仿宋_GB2312"/>
            <w:sz w:val="32"/>
            <w:szCs w:val="32"/>
            <w:lang w:val="en-US" w:eastAsia="zh-CN"/>
          </w:rPr>
          <w:t>0.</w:t>
        </w:r>
      </w:ins>
      <w:ins w:id="642" w:author="lenovo" w:date="2024-02-07T16:20:37Z">
        <w:r>
          <w:rPr>
            <w:rFonts w:hint="eastAsia" w:ascii="仿宋_GB2312" w:hAnsi="黑体" w:eastAsia="仿宋_GB2312" w:cs="仿宋_GB2312"/>
            <w:sz w:val="32"/>
            <w:szCs w:val="32"/>
            <w:lang w:val="en-US" w:eastAsia="zh-CN"/>
          </w:rPr>
          <w:t>79</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643" w:author="lenovo" w:date="2024-02-07T16:20:43Z">
        <w:r>
          <w:rPr>
            <w:rFonts w:hint="default" w:ascii="仿宋_GB2312" w:hAnsi="黑体" w:eastAsia="仿宋_GB2312" w:cs="仿宋_GB2312"/>
            <w:sz w:val="32"/>
            <w:szCs w:val="32"/>
            <w:lang w:val="en-US"/>
          </w:rPr>
          <w:delText>××</w:delText>
        </w:r>
      </w:del>
      <w:ins w:id="644" w:author="lenovo" w:date="2024-02-07T16:20:43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ins w:id="645" w:author="lenovo" w:date="2024-02-07T16:20:47Z">
        <w:r>
          <w:rPr>
            <w:rFonts w:hint="eastAsia" w:ascii="仿宋_GB2312" w:hAnsi="黑体" w:eastAsia="仿宋_GB2312" w:cs="仿宋_GB2312"/>
            <w:sz w:val="32"/>
            <w:szCs w:val="32"/>
            <w:lang w:eastAsia="zh-CN"/>
          </w:rPr>
          <w:t>海口市公安局刑事警察支队</w:t>
        </w:r>
      </w:ins>
      <w:del w:id="646" w:author="lenovo" w:date="2024-02-07T16:20:47Z">
        <w:r>
          <w:rPr>
            <w:rFonts w:hint="eastAsia" w:ascii="仿宋_GB2312" w:hAnsi="黑体" w:eastAsia="仿宋_GB2312" w:cs="仿宋_GB2312"/>
            <w:sz w:val="32"/>
            <w:szCs w:val="32"/>
          </w:rPr>
          <w:delText>××</w:delText>
        </w:r>
      </w:del>
      <w:del w:id="647" w:author="lenovo" w:date="2024-02-07T16:20:47Z">
        <w:r>
          <w:rPr>
            <w:rFonts w:hint="eastAsia" w:ascii="仿宋_GB2312" w:hAnsi="黑体" w:eastAsia="仿宋_GB2312" w:cs="仿宋_GB2312"/>
            <w:sz w:val="32"/>
            <w:szCs w:val="32"/>
            <w:lang w:eastAsia="zh-CN"/>
          </w:rPr>
          <w:delText>（部门或</w:delText>
        </w:r>
      </w:del>
      <w:del w:id="648" w:author="lenovo" w:date="2024-02-07T16:20:47Z">
        <w:r>
          <w:rPr>
            <w:rFonts w:hint="eastAsia" w:ascii="仿宋_GB2312" w:hAnsi="黑体" w:eastAsia="仿宋_GB2312" w:cs="仿宋_GB2312"/>
            <w:sz w:val="32"/>
            <w:szCs w:val="32"/>
            <w:lang w:val="en-US" w:eastAsia="zh-CN"/>
          </w:rPr>
          <w:delText>单位</w:delText>
        </w:r>
      </w:del>
      <w:del w:id="649" w:author="lenovo" w:date="2024-02-07T16:20:47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650" w:author="lenovo" w:date="2024-02-07T16:20:51Z">
        <w:r>
          <w:rPr>
            <w:rFonts w:hint="default" w:ascii="仿宋_GB2312" w:hAnsi="黑体" w:eastAsia="仿宋_GB2312" w:cs="仿宋_GB2312"/>
            <w:sz w:val="32"/>
            <w:szCs w:val="32"/>
            <w:lang w:val="en-US"/>
          </w:rPr>
          <w:delText>××</w:delText>
        </w:r>
      </w:del>
      <w:ins w:id="651" w:author="lenovo" w:date="2024-02-07T16:20: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652" w:author="lenovo" w:date="2024-02-07T16:20:54Z">
        <w:r>
          <w:rPr>
            <w:rFonts w:hint="default" w:ascii="仿宋_GB2312" w:hAnsi="黑体" w:eastAsia="仿宋_GB2312" w:cs="仿宋_GB2312"/>
            <w:sz w:val="32"/>
            <w:szCs w:val="32"/>
            <w:lang w:val="en-US"/>
          </w:rPr>
          <w:delText>××</w:delText>
        </w:r>
      </w:del>
      <w:ins w:id="653" w:author="lenovo" w:date="2024-02-07T16:20: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654" w:author="lenovo" w:date="2024-02-07T16:20:57Z">
        <w:r>
          <w:rPr>
            <w:rFonts w:hint="default" w:ascii="仿宋_GB2312" w:hAnsi="黑体" w:eastAsia="仿宋_GB2312" w:cs="仿宋_GB2312"/>
            <w:sz w:val="32"/>
            <w:szCs w:val="32"/>
            <w:lang w:val="en-US"/>
          </w:rPr>
          <w:delText>××</w:delText>
        </w:r>
      </w:del>
      <w:ins w:id="655" w:author="lenovo" w:date="2024-02-07T16:20: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656" w:author="lenovo" w:date="2024-02-07T16:22:05Z">
        <w:r>
          <w:rPr>
            <w:rFonts w:hint="default" w:ascii="仿宋_GB2312" w:hAnsi="黑体" w:eastAsia="仿宋_GB2312" w:cs="仿宋_GB2312"/>
            <w:sz w:val="32"/>
            <w:szCs w:val="32"/>
            <w:lang w:val="en-US"/>
          </w:rPr>
          <w:delText>××</w:delText>
        </w:r>
      </w:del>
      <w:ins w:id="657" w:author="lenovo" w:date="2024-02-07T16:22: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658" w:author="lenovo" w:date="2024-02-07T16:22:08Z">
        <w:r>
          <w:rPr>
            <w:rFonts w:hint="default" w:ascii="仿宋_GB2312" w:hAnsi="黑体" w:eastAsia="仿宋_GB2312" w:cs="仿宋_GB2312"/>
            <w:sz w:val="32"/>
            <w:szCs w:val="32"/>
            <w:lang w:val="en-US"/>
          </w:rPr>
          <w:delText>××</w:delText>
        </w:r>
      </w:del>
      <w:ins w:id="659" w:author="lenovo" w:date="2024-02-07T16:22:08Z">
        <w:r>
          <w:rPr>
            <w:rFonts w:hint="eastAsia" w:ascii="仿宋_GB2312" w:hAnsi="黑体" w:eastAsia="仿宋_GB2312" w:cs="仿宋_GB2312"/>
            <w:sz w:val="32"/>
            <w:szCs w:val="32"/>
            <w:lang w:val="en-US" w:eastAsia="zh-CN"/>
          </w:rPr>
          <w:t>2</w:t>
        </w:r>
      </w:ins>
      <w:ins w:id="660" w:author="lenovo" w:date="2024-02-07T16:22:09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年12月31日，</w:t>
      </w:r>
      <w:ins w:id="661" w:author="lenovo" w:date="2024-02-07T16:22:13Z">
        <w:r>
          <w:rPr>
            <w:rFonts w:hint="eastAsia" w:ascii="仿宋_GB2312" w:hAnsi="黑体" w:eastAsia="仿宋_GB2312" w:cs="仿宋_GB2312"/>
            <w:sz w:val="32"/>
            <w:szCs w:val="32"/>
            <w:lang w:eastAsia="zh-CN"/>
          </w:rPr>
          <w:t>海口市公安局刑事警察支队</w:t>
        </w:r>
      </w:ins>
      <w:del w:id="662" w:author="lenovo" w:date="2024-02-07T16:22:22Z">
        <w:r>
          <w:rPr>
            <w:rFonts w:hint="eastAsia" w:ascii="仿宋_GB2312" w:hAnsi="黑体" w:eastAsia="仿宋_GB2312" w:cs="仿宋_GB2312"/>
            <w:sz w:val="32"/>
            <w:szCs w:val="32"/>
          </w:rPr>
          <w:delText>××（部门或单位）本级及下属各预算单位</w:delText>
        </w:r>
      </w:del>
      <w:r>
        <w:rPr>
          <w:rFonts w:hint="eastAsia" w:ascii="仿宋_GB2312" w:hAnsi="黑体" w:eastAsia="仿宋_GB2312" w:cs="仿宋_GB2312"/>
          <w:sz w:val="32"/>
          <w:szCs w:val="32"/>
        </w:rPr>
        <w:t>共有车辆</w:t>
      </w:r>
      <w:del w:id="663" w:author="lenovo" w:date="2024-02-07T16:22:25Z">
        <w:r>
          <w:rPr>
            <w:rFonts w:hint="default" w:ascii="仿宋_GB2312" w:hAnsi="黑体" w:eastAsia="仿宋_GB2312" w:cs="仿宋_GB2312"/>
            <w:sz w:val="32"/>
            <w:szCs w:val="32"/>
            <w:lang w:val="en-US"/>
          </w:rPr>
          <w:delText>××</w:delText>
        </w:r>
      </w:del>
      <w:ins w:id="664" w:author="lenovo" w:date="2024-02-07T16:22:25Z">
        <w:r>
          <w:rPr>
            <w:rFonts w:hint="eastAsia" w:ascii="仿宋_GB2312" w:hAnsi="黑体" w:eastAsia="仿宋_GB2312" w:cs="仿宋_GB2312"/>
            <w:sz w:val="32"/>
            <w:szCs w:val="32"/>
            <w:lang w:val="en-US" w:eastAsia="zh-CN"/>
          </w:rPr>
          <w:t>16</w:t>
        </w:r>
      </w:ins>
      <w:r>
        <w:rPr>
          <w:rFonts w:hint="eastAsia" w:ascii="仿宋_GB2312" w:hAnsi="黑体" w:eastAsia="仿宋_GB2312" w:cs="仿宋_GB2312"/>
          <w:sz w:val="32"/>
          <w:szCs w:val="32"/>
        </w:rPr>
        <w:t>辆，其中，领导干部用车</w:t>
      </w:r>
      <w:del w:id="665" w:author="lenovo" w:date="2024-02-07T16:22:28Z">
        <w:r>
          <w:rPr>
            <w:rFonts w:hint="default" w:ascii="仿宋_GB2312" w:hAnsi="黑体" w:eastAsia="仿宋_GB2312" w:cs="仿宋_GB2312"/>
            <w:sz w:val="32"/>
            <w:szCs w:val="32"/>
            <w:lang w:val="en-US"/>
          </w:rPr>
          <w:delText>××</w:delText>
        </w:r>
      </w:del>
      <w:ins w:id="666" w:author="lenovo" w:date="2024-02-07T16:22:2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667" w:author="lenovo" w:date="2024-02-07T16:22:30Z">
        <w:r>
          <w:rPr>
            <w:rFonts w:hint="default" w:ascii="仿宋_GB2312" w:hAnsi="黑体" w:eastAsia="仿宋_GB2312" w:cs="仿宋_GB2312"/>
            <w:sz w:val="32"/>
            <w:szCs w:val="32"/>
            <w:lang w:val="en-US"/>
          </w:rPr>
          <w:delText>××</w:delText>
        </w:r>
      </w:del>
      <w:ins w:id="668" w:author="lenovo" w:date="2024-02-07T16:22:3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669" w:author="lenovo" w:date="2024-02-07T16:22:33Z">
        <w:r>
          <w:rPr>
            <w:rFonts w:hint="default" w:ascii="仿宋_GB2312" w:hAnsi="黑体" w:eastAsia="仿宋_GB2312" w:cs="仿宋_GB2312"/>
            <w:sz w:val="32"/>
            <w:szCs w:val="32"/>
            <w:lang w:val="en-US"/>
          </w:rPr>
          <w:delText>××</w:delText>
        </w:r>
      </w:del>
      <w:ins w:id="670" w:author="lenovo" w:date="2024-02-07T16:22:33Z">
        <w:r>
          <w:rPr>
            <w:rFonts w:hint="eastAsia" w:ascii="仿宋_GB2312" w:hAnsi="黑体" w:eastAsia="仿宋_GB2312" w:cs="仿宋_GB2312"/>
            <w:sz w:val="32"/>
            <w:szCs w:val="32"/>
            <w:lang w:val="en-US" w:eastAsia="zh-CN"/>
          </w:rPr>
          <w:t>16</w:t>
        </w:r>
      </w:ins>
      <w:r>
        <w:rPr>
          <w:rFonts w:hint="eastAsia" w:ascii="仿宋_GB2312" w:hAnsi="黑体" w:eastAsia="仿宋_GB2312" w:cs="仿宋_GB2312"/>
          <w:sz w:val="32"/>
          <w:szCs w:val="32"/>
        </w:rPr>
        <w:t>辆、特种专业技术用车</w:t>
      </w:r>
      <w:del w:id="671" w:author="lenovo" w:date="2024-02-07T16:22:36Z">
        <w:r>
          <w:rPr>
            <w:rFonts w:hint="default" w:ascii="仿宋_GB2312" w:hAnsi="黑体" w:eastAsia="仿宋_GB2312" w:cs="仿宋_GB2312"/>
            <w:sz w:val="32"/>
            <w:szCs w:val="32"/>
            <w:lang w:val="en-US"/>
          </w:rPr>
          <w:delText>××</w:delText>
        </w:r>
      </w:del>
      <w:ins w:id="672" w:author="lenovo" w:date="2024-02-07T16:22:3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673" w:author="lenovo" w:date="2024-02-07T16:22:38Z">
        <w:r>
          <w:rPr>
            <w:rFonts w:hint="default" w:ascii="仿宋_GB2312" w:hAnsi="黑体" w:eastAsia="仿宋_GB2312" w:cs="仿宋_GB2312"/>
            <w:sz w:val="32"/>
            <w:szCs w:val="32"/>
            <w:lang w:val="en-US"/>
          </w:rPr>
          <w:delText>××</w:delText>
        </w:r>
      </w:del>
      <w:ins w:id="674" w:author="lenovo" w:date="2024-02-07T16:22:3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del w:id="675" w:author="lenovo" w:date="2024-02-07T16:22:48Z">
        <w:r>
          <w:rPr>
            <w:rFonts w:hint="default" w:ascii="仿宋_GB2312" w:hAnsi="黑体" w:eastAsia="仿宋_GB2312" w:cs="仿宋_GB2312"/>
            <w:sz w:val="32"/>
            <w:szCs w:val="32"/>
            <w:lang w:val="en-US"/>
          </w:rPr>
          <w:delText>××</w:delText>
        </w:r>
      </w:del>
      <w:ins w:id="676" w:author="lenovo" w:date="2024-02-07T16:22:4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w:t>
      </w:r>
      <w:del w:id="677" w:author="lenovo" w:date="2024-02-07T16:22:51Z">
        <w:r>
          <w:rPr>
            <w:rFonts w:hint="eastAsia" w:ascii="仿宋_GB2312" w:hAnsi="黑体" w:eastAsia="仿宋_GB2312" w:cs="仿宋_GB2312"/>
            <w:sz w:val="32"/>
            <w:szCs w:val="32"/>
          </w:rPr>
          <w:delText>（套）</w:delText>
        </w:r>
      </w:del>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678" w:author="lenovo" w:date="2024-02-07T16:22:57Z">
        <w:r>
          <w:rPr>
            <w:rFonts w:hint="default" w:ascii="仿宋_GB2312" w:hAnsi="黑体" w:eastAsia="仿宋_GB2312" w:cs="仿宋_GB2312"/>
            <w:sz w:val="32"/>
            <w:szCs w:val="32"/>
            <w:lang w:val="en-US"/>
          </w:rPr>
          <w:delText>××</w:delText>
        </w:r>
      </w:del>
      <w:ins w:id="679" w:author="lenovo" w:date="2024-02-07T16:22:57Z">
        <w:r>
          <w:rPr>
            <w:rFonts w:hint="eastAsia" w:ascii="仿宋_GB2312" w:hAnsi="黑体" w:eastAsia="仿宋_GB2312" w:cs="仿宋_GB2312"/>
            <w:sz w:val="32"/>
            <w:szCs w:val="32"/>
            <w:lang w:val="en-US" w:eastAsia="zh-CN"/>
          </w:rPr>
          <w:t>20</w:t>
        </w:r>
      </w:ins>
      <w:ins w:id="680" w:author="lenovo" w:date="2024-02-07T16:22:58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w:t>
      </w:r>
      <w:ins w:id="681" w:author="lenovo" w:date="2024-02-07T16:23:03Z">
        <w:r>
          <w:rPr>
            <w:rFonts w:hint="eastAsia" w:ascii="仿宋_GB2312" w:hAnsi="黑体" w:eastAsia="仿宋_GB2312" w:cs="仿宋_GB2312"/>
            <w:sz w:val="32"/>
            <w:szCs w:val="32"/>
            <w:lang w:eastAsia="zh-CN"/>
          </w:rPr>
          <w:t>海口市公安局刑事警察支队</w:t>
        </w:r>
      </w:ins>
      <w:del w:id="682" w:author="lenovo" w:date="2024-02-07T16:23:44Z">
        <w:r>
          <w:rPr>
            <w:rFonts w:hint="default" w:ascii="仿宋_GB2312" w:hAnsi="黑体" w:eastAsia="仿宋_GB2312" w:cs="仿宋_GB2312"/>
            <w:sz w:val="32"/>
            <w:szCs w:val="32"/>
            <w:lang w:val="en-US"/>
          </w:rPr>
          <w:delText>××（部门或单位）××</w:delText>
        </w:r>
      </w:del>
      <w:ins w:id="683" w:author="lenovo" w:date="2024-02-07T16:23:44Z">
        <w:r>
          <w:rPr>
            <w:rFonts w:hint="eastAsia" w:ascii="仿宋_GB2312" w:hAnsi="黑体" w:eastAsia="仿宋_GB2312" w:cs="仿宋_GB2312"/>
            <w:sz w:val="32"/>
            <w:szCs w:val="32"/>
            <w:lang w:val="en-US" w:eastAsia="zh-CN"/>
          </w:rPr>
          <w:t>16</w:t>
        </w:r>
      </w:ins>
      <w:r>
        <w:rPr>
          <w:rFonts w:hint="eastAsia" w:ascii="仿宋_GB2312" w:hAnsi="黑体" w:eastAsia="仿宋_GB2312" w:cs="仿宋_GB2312"/>
          <w:sz w:val="32"/>
          <w:szCs w:val="32"/>
        </w:rPr>
        <w:t>个项目实行绩效目标管理，涉及一般公共预算</w:t>
      </w:r>
      <w:ins w:id="684" w:author="lenovo" w:date="2024-02-07T16:24:20Z">
        <w:r>
          <w:rPr>
            <w:rFonts w:hint="eastAsia" w:ascii="仿宋_GB2312" w:hAnsi="黑体" w:eastAsia="仿宋_GB2312" w:cs="仿宋_GB2312"/>
            <w:sz w:val="32"/>
            <w:szCs w:val="32"/>
            <w:lang w:val="en-US" w:eastAsia="zh-CN"/>
          </w:rPr>
          <w:t>3663</w:t>
        </w:r>
      </w:ins>
      <w:ins w:id="685" w:author="lenovo" w:date="2024-02-07T16:24:21Z">
        <w:r>
          <w:rPr>
            <w:rFonts w:hint="eastAsia" w:ascii="仿宋_GB2312" w:hAnsi="黑体" w:eastAsia="仿宋_GB2312" w:cs="仿宋_GB2312"/>
            <w:sz w:val="32"/>
            <w:szCs w:val="32"/>
            <w:lang w:val="en-US" w:eastAsia="zh-CN"/>
          </w:rPr>
          <w:t>.93</w:t>
        </w:r>
      </w:ins>
      <w:del w:id="686" w:author="lenovo" w:date="2024-02-07T16:23:4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w:t>
      </w:r>
      <w:del w:id="687" w:author="lenovo" w:date="2024-02-07T16:23:51Z">
        <w:r>
          <w:rPr>
            <w:rFonts w:hint="default" w:ascii="仿宋_GB2312" w:hAnsi="黑体" w:eastAsia="仿宋_GB2312" w:cs="仿宋_GB2312"/>
            <w:sz w:val="32"/>
            <w:szCs w:val="32"/>
            <w:lang w:val="en-US"/>
          </w:rPr>
          <w:delText>××</w:delText>
        </w:r>
      </w:del>
      <w:ins w:id="688" w:author="lenovo" w:date="2024-02-07T16:23: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del w:id="689" w:author="lenovo" w:date="2024-02-04T15:39:17Z"/>
          <w:rFonts w:ascii="仿宋_GB2312" w:hAnsi="宋体" w:eastAsia="仿宋_GB2312" w:cs="宋体"/>
          <w:color w:val="000000"/>
          <w:kern w:val="0"/>
          <w:sz w:val="32"/>
          <w:szCs w:val="30"/>
        </w:rPr>
      </w:pPr>
    </w:p>
    <w:p>
      <w:pPr>
        <w:ind w:firstLine="0" w:firstLineChars="0"/>
        <w:rPr>
          <w:del w:id="691" w:author="lenovo" w:date="2024-02-04T15:39:15Z"/>
          <w:rFonts w:ascii="仿宋_GB2312" w:hAnsi="黑体" w:eastAsia="仿宋_GB2312" w:cs="仿宋_GB2312"/>
          <w:sz w:val="32"/>
          <w:szCs w:val="32"/>
        </w:rPr>
        <w:pPrChange w:id="690" w:author="lenovo" w:date="2024-02-04T15:39:16Z">
          <w:pPr>
            <w:ind w:firstLine="640" w:firstLineChars="200"/>
          </w:pPr>
        </w:pPrChange>
      </w:pPr>
    </w:p>
    <w:p>
      <w:pPr>
        <w:ind w:firstLine="0" w:firstLineChars="0"/>
        <w:jc w:val="left"/>
        <w:rPr>
          <w:rFonts w:ascii="仿宋_GB2312" w:hAnsi="黑体" w:eastAsia="仿宋_GB2312" w:cs="仿宋_GB2312"/>
          <w:sz w:val="32"/>
          <w:szCs w:val="32"/>
        </w:rPr>
        <w:pPrChange w:id="692" w:author="lenovo" w:date="2024-02-04T15:39:15Z">
          <w:pPr>
            <w:ind w:firstLine="640" w:firstLineChars="200"/>
            <w:jc w:val="left"/>
          </w:pPr>
        </w:pPrChange>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Sun">
    <w15:presenceInfo w15:providerId="WPS Office" w15:userId="1421080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ZDEwYWIyMDA5N2ZjNzljYzYyYmM0MWZjZTgwNGQifQ=="/>
  </w:docVars>
  <w:rsids>
    <w:rsidRoot w:val="00000000"/>
    <w:rsid w:val="012A5666"/>
    <w:rsid w:val="09A35D56"/>
    <w:rsid w:val="0EC57FA0"/>
    <w:rsid w:val="175254FC"/>
    <w:rsid w:val="19D5DA33"/>
    <w:rsid w:val="1FBF8E30"/>
    <w:rsid w:val="2BDF0DC0"/>
    <w:rsid w:val="2E4354EB"/>
    <w:rsid w:val="2E91715C"/>
    <w:rsid w:val="2FF7110D"/>
    <w:rsid w:val="2FFFCED3"/>
    <w:rsid w:val="3F7FB4B5"/>
    <w:rsid w:val="3FAD4D11"/>
    <w:rsid w:val="41A1339E"/>
    <w:rsid w:val="4FB80849"/>
    <w:rsid w:val="59BE1D8A"/>
    <w:rsid w:val="5B3D0D09"/>
    <w:rsid w:val="5DB7E539"/>
    <w:rsid w:val="63B112ED"/>
    <w:rsid w:val="66DACB0B"/>
    <w:rsid w:val="697BF56A"/>
    <w:rsid w:val="6AD219C3"/>
    <w:rsid w:val="6B6CE30F"/>
    <w:rsid w:val="6C7F1319"/>
    <w:rsid w:val="6DDF74AC"/>
    <w:rsid w:val="6FAF0D8D"/>
    <w:rsid w:val="6FCFCADC"/>
    <w:rsid w:val="6FFA4FE6"/>
    <w:rsid w:val="71720295"/>
    <w:rsid w:val="74F777A1"/>
    <w:rsid w:val="75FB0B04"/>
    <w:rsid w:val="79F7B683"/>
    <w:rsid w:val="7D73BCCE"/>
    <w:rsid w:val="7DE79FA0"/>
    <w:rsid w:val="7DEBCAFF"/>
    <w:rsid w:val="7EDD8B29"/>
    <w:rsid w:val="7FA449FA"/>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Sun</cp:lastModifiedBy>
  <dcterms:modified xsi:type="dcterms:W3CDTF">2024-02-22T08:37:16Z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E0EE825A8DC246EAA8FC2432151505BF_12</vt:lpwstr>
  </property>
</Properties>
</file>